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8B295" w14:textId="77777777" w:rsidR="002C66B8" w:rsidRDefault="002449B1" w:rsidP="002449B1">
      <w:pPr>
        <w:pStyle w:val="Title"/>
        <w:jc w:val="center"/>
        <w:rPr>
          <w:color w:val="auto"/>
        </w:rPr>
      </w:pPr>
      <w:r>
        <w:rPr>
          <w:color w:val="auto"/>
        </w:rPr>
        <w:t xml:space="preserve">Accounting Separation </w:t>
      </w:r>
      <w:r w:rsidR="00B82B1D">
        <w:rPr>
          <w:color w:val="auto"/>
        </w:rPr>
        <w:t>Methodology</w:t>
      </w:r>
    </w:p>
    <w:p w14:paraId="45D7E3F5" w14:textId="77777777" w:rsidR="00A2576E" w:rsidRPr="003042C6" w:rsidRDefault="00A2576E" w:rsidP="002449B1">
      <w:r w:rsidRPr="003042C6">
        <w:t>CONTENTS</w:t>
      </w:r>
    </w:p>
    <w:p w14:paraId="06510214" w14:textId="77777777" w:rsidR="00E809E6" w:rsidRPr="003042C6" w:rsidRDefault="00E809E6" w:rsidP="00B72A4A">
      <w:pPr>
        <w:pStyle w:val="Title"/>
        <w:spacing w:after="0"/>
        <w:rPr>
          <w:color w:val="auto"/>
          <w:sz w:val="28"/>
          <w:szCs w:val="28"/>
        </w:rPr>
      </w:pPr>
    </w:p>
    <w:p w14:paraId="6CC96519" w14:textId="77777777" w:rsidR="00A2576E" w:rsidRPr="001B3C79" w:rsidRDefault="00A2576E" w:rsidP="00B72A4A">
      <w:pPr>
        <w:pStyle w:val="Title"/>
        <w:spacing w:after="0"/>
        <w:rPr>
          <w:color w:val="auto"/>
          <w:sz w:val="24"/>
          <w:szCs w:val="24"/>
        </w:rPr>
      </w:pPr>
      <w:r w:rsidRPr="001B3C79">
        <w:rPr>
          <w:color w:val="auto"/>
          <w:sz w:val="24"/>
          <w:szCs w:val="24"/>
        </w:rPr>
        <w:t>Overview</w:t>
      </w:r>
      <w:r w:rsidRPr="001B3C79">
        <w:rPr>
          <w:color w:val="auto"/>
          <w:sz w:val="24"/>
          <w:szCs w:val="24"/>
        </w:rPr>
        <w:tab/>
      </w:r>
      <w:r w:rsidRPr="001B3C79">
        <w:rPr>
          <w:color w:val="auto"/>
          <w:sz w:val="24"/>
          <w:szCs w:val="24"/>
        </w:rPr>
        <w:tab/>
      </w:r>
      <w:r w:rsidRPr="001B3C79">
        <w:rPr>
          <w:color w:val="auto"/>
          <w:sz w:val="24"/>
          <w:szCs w:val="24"/>
        </w:rPr>
        <w:tab/>
      </w:r>
      <w:r w:rsidRPr="001B3C79">
        <w:rPr>
          <w:color w:val="auto"/>
          <w:sz w:val="24"/>
          <w:szCs w:val="24"/>
        </w:rPr>
        <w:tab/>
      </w:r>
      <w:r w:rsidRPr="001B3C79">
        <w:rPr>
          <w:color w:val="auto"/>
          <w:sz w:val="24"/>
          <w:szCs w:val="24"/>
        </w:rPr>
        <w:tab/>
      </w:r>
      <w:r w:rsidRPr="001B3C79">
        <w:rPr>
          <w:color w:val="auto"/>
          <w:sz w:val="24"/>
          <w:szCs w:val="24"/>
        </w:rPr>
        <w:tab/>
      </w:r>
      <w:r w:rsidRPr="001B3C79">
        <w:rPr>
          <w:color w:val="auto"/>
          <w:sz w:val="24"/>
          <w:szCs w:val="24"/>
        </w:rPr>
        <w:tab/>
      </w:r>
      <w:r w:rsidRPr="001B3C79">
        <w:rPr>
          <w:color w:val="auto"/>
          <w:sz w:val="24"/>
          <w:szCs w:val="24"/>
        </w:rPr>
        <w:tab/>
      </w:r>
      <w:r w:rsidRPr="001B3C79">
        <w:rPr>
          <w:color w:val="auto"/>
          <w:sz w:val="24"/>
          <w:szCs w:val="24"/>
        </w:rPr>
        <w:tab/>
        <w:t xml:space="preserve">page </w:t>
      </w:r>
      <w:r w:rsidR="00C75499">
        <w:rPr>
          <w:color w:val="auto"/>
          <w:sz w:val="24"/>
          <w:szCs w:val="24"/>
        </w:rPr>
        <w:t>2</w:t>
      </w:r>
    </w:p>
    <w:p w14:paraId="053853E4" w14:textId="77777777" w:rsidR="00A2576E" w:rsidRPr="001B3C79" w:rsidRDefault="00A2576E" w:rsidP="00B72A4A"/>
    <w:p w14:paraId="5CF70334" w14:textId="77777777" w:rsidR="00A2576E" w:rsidRPr="001B3C79" w:rsidRDefault="00A2576E" w:rsidP="00B72A4A">
      <w:pPr>
        <w:pStyle w:val="Title"/>
        <w:spacing w:after="0"/>
        <w:rPr>
          <w:color w:val="auto"/>
          <w:sz w:val="24"/>
          <w:szCs w:val="24"/>
        </w:rPr>
      </w:pPr>
      <w:r w:rsidRPr="001B3C79">
        <w:rPr>
          <w:color w:val="auto"/>
          <w:sz w:val="24"/>
          <w:szCs w:val="24"/>
        </w:rPr>
        <w:t>Information Sources</w:t>
      </w:r>
      <w:r w:rsidRPr="001B3C79">
        <w:rPr>
          <w:color w:val="auto"/>
          <w:sz w:val="24"/>
          <w:szCs w:val="24"/>
        </w:rPr>
        <w:tab/>
      </w:r>
      <w:r w:rsidRPr="001B3C79">
        <w:rPr>
          <w:color w:val="auto"/>
          <w:sz w:val="24"/>
          <w:szCs w:val="24"/>
        </w:rPr>
        <w:tab/>
      </w:r>
      <w:r w:rsidR="00513592" w:rsidRPr="001B3C79">
        <w:rPr>
          <w:color w:val="auto"/>
          <w:sz w:val="24"/>
          <w:szCs w:val="24"/>
        </w:rPr>
        <w:tab/>
      </w:r>
      <w:r w:rsidR="00513592" w:rsidRPr="001B3C79">
        <w:rPr>
          <w:color w:val="auto"/>
          <w:sz w:val="24"/>
          <w:szCs w:val="24"/>
        </w:rPr>
        <w:tab/>
      </w:r>
      <w:r w:rsidR="00513592" w:rsidRPr="001B3C79">
        <w:rPr>
          <w:color w:val="auto"/>
          <w:sz w:val="24"/>
          <w:szCs w:val="24"/>
        </w:rPr>
        <w:tab/>
      </w:r>
      <w:r w:rsidR="00513592" w:rsidRPr="001B3C79">
        <w:rPr>
          <w:color w:val="auto"/>
          <w:sz w:val="24"/>
          <w:szCs w:val="24"/>
        </w:rPr>
        <w:tab/>
      </w:r>
      <w:r w:rsidR="00513592" w:rsidRPr="001B3C79">
        <w:rPr>
          <w:color w:val="auto"/>
          <w:sz w:val="24"/>
          <w:szCs w:val="24"/>
        </w:rPr>
        <w:tab/>
      </w:r>
      <w:r w:rsidR="001D4824">
        <w:rPr>
          <w:color w:val="auto"/>
          <w:sz w:val="24"/>
          <w:szCs w:val="24"/>
        </w:rPr>
        <w:tab/>
      </w:r>
      <w:r w:rsidRPr="001B3C79">
        <w:rPr>
          <w:color w:val="auto"/>
          <w:sz w:val="24"/>
          <w:szCs w:val="24"/>
        </w:rPr>
        <w:t xml:space="preserve">page </w:t>
      </w:r>
      <w:r w:rsidR="00C75499">
        <w:rPr>
          <w:color w:val="auto"/>
          <w:sz w:val="24"/>
          <w:szCs w:val="24"/>
        </w:rPr>
        <w:t>5</w:t>
      </w:r>
    </w:p>
    <w:p w14:paraId="0B42D6A2" w14:textId="77777777" w:rsidR="00A2576E" w:rsidRPr="001B3C79" w:rsidRDefault="00A2576E" w:rsidP="00B72A4A"/>
    <w:p w14:paraId="1E30B82E" w14:textId="64AAA653" w:rsidR="00A2576E" w:rsidRPr="001B3C79" w:rsidRDefault="00A2576E" w:rsidP="00B72A4A">
      <w:pPr>
        <w:pStyle w:val="Title"/>
        <w:spacing w:after="0"/>
        <w:rPr>
          <w:color w:val="auto"/>
          <w:sz w:val="24"/>
          <w:szCs w:val="24"/>
        </w:rPr>
      </w:pPr>
      <w:r w:rsidRPr="001B3C79">
        <w:rPr>
          <w:color w:val="auto"/>
          <w:sz w:val="24"/>
          <w:szCs w:val="24"/>
        </w:rPr>
        <w:t>Changes to cost allocations</w:t>
      </w:r>
      <w:r w:rsidR="002D0831" w:rsidRPr="001B3C79">
        <w:rPr>
          <w:color w:val="auto"/>
          <w:sz w:val="24"/>
          <w:szCs w:val="24"/>
        </w:rPr>
        <w:t xml:space="preserve"> – </w:t>
      </w:r>
      <w:del w:id="0" w:author="Puttergill, Sharon" w:date="2021-06-18T11:48:00Z">
        <w:r w:rsidR="00BB4E55" w:rsidDel="004372F9">
          <w:rPr>
            <w:color w:val="auto"/>
            <w:sz w:val="24"/>
            <w:szCs w:val="24"/>
          </w:rPr>
          <w:delText>2019/20</w:delText>
        </w:r>
      </w:del>
      <w:ins w:id="1" w:author="Puttergill, Sharon" w:date="2021-06-18T11:48:00Z">
        <w:r w:rsidR="004372F9">
          <w:rPr>
            <w:color w:val="auto"/>
            <w:sz w:val="24"/>
            <w:szCs w:val="24"/>
          </w:rPr>
          <w:t>2020/21</w:t>
        </w:r>
      </w:ins>
      <w:r w:rsidR="00513592" w:rsidRPr="001B3C79">
        <w:rPr>
          <w:color w:val="auto"/>
          <w:sz w:val="24"/>
          <w:szCs w:val="24"/>
        </w:rPr>
        <w:tab/>
      </w:r>
      <w:r w:rsidR="00513592" w:rsidRPr="001B3C79">
        <w:rPr>
          <w:color w:val="auto"/>
          <w:sz w:val="24"/>
          <w:szCs w:val="24"/>
        </w:rPr>
        <w:tab/>
      </w:r>
      <w:r w:rsidR="00513592" w:rsidRPr="001B3C79">
        <w:rPr>
          <w:color w:val="auto"/>
          <w:sz w:val="24"/>
          <w:szCs w:val="24"/>
        </w:rPr>
        <w:tab/>
      </w:r>
      <w:r w:rsidR="00513592" w:rsidRPr="001B3C79">
        <w:rPr>
          <w:color w:val="auto"/>
          <w:sz w:val="24"/>
          <w:szCs w:val="24"/>
        </w:rPr>
        <w:tab/>
      </w:r>
      <w:r w:rsidR="001D4824">
        <w:rPr>
          <w:color w:val="auto"/>
          <w:sz w:val="24"/>
          <w:szCs w:val="24"/>
        </w:rPr>
        <w:tab/>
      </w:r>
      <w:r w:rsidRPr="001B3C79">
        <w:rPr>
          <w:color w:val="auto"/>
          <w:sz w:val="24"/>
          <w:szCs w:val="24"/>
        </w:rPr>
        <w:t xml:space="preserve">page </w:t>
      </w:r>
      <w:r w:rsidR="00C75499">
        <w:rPr>
          <w:color w:val="auto"/>
          <w:sz w:val="24"/>
          <w:szCs w:val="24"/>
        </w:rPr>
        <w:t>6</w:t>
      </w:r>
    </w:p>
    <w:p w14:paraId="4E168072" w14:textId="77777777" w:rsidR="00A2576E" w:rsidRPr="001B3C79" w:rsidRDefault="00A2576E" w:rsidP="00B72A4A"/>
    <w:p w14:paraId="504A770C" w14:textId="77777777" w:rsidR="00A2576E" w:rsidRPr="001B3C79" w:rsidRDefault="00A2576E" w:rsidP="00B72A4A">
      <w:pPr>
        <w:pStyle w:val="Title"/>
        <w:spacing w:after="0"/>
        <w:rPr>
          <w:color w:val="auto"/>
          <w:sz w:val="24"/>
          <w:szCs w:val="24"/>
        </w:rPr>
      </w:pPr>
      <w:r w:rsidRPr="001B3C79">
        <w:rPr>
          <w:color w:val="auto"/>
          <w:sz w:val="24"/>
          <w:szCs w:val="24"/>
        </w:rPr>
        <w:t>Cost Allocation Model</w:t>
      </w:r>
      <w:r w:rsidRPr="001B3C79">
        <w:rPr>
          <w:color w:val="auto"/>
          <w:sz w:val="24"/>
          <w:szCs w:val="24"/>
        </w:rPr>
        <w:tab/>
      </w:r>
      <w:r w:rsidRPr="001B3C79">
        <w:rPr>
          <w:color w:val="auto"/>
          <w:sz w:val="24"/>
          <w:szCs w:val="24"/>
        </w:rPr>
        <w:tab/>
      </w:r>
      <w:r w:rsidRPr="001B3C79">
        <w:rPr>
          <w:color w:val="auto"/>
          <w:sz w:val="24"/>
          <w:szCs w:val="24"/>
        </w:rPr>
        <w:tab/>
      </w:r>
      <w:r w:rsidR="00513592" w:rsidRPr="001B3C79">
        <w:rPr>
          <w:color w:val="auto"/>
          <w:sz w:val="24"/>
          <w:szCs w:val="24"/>
        </w:rPr>
        <w:tab/>
      </w:r>
      <w:r w:rsidR="00513592" w:rsidRPr="001B3C79">
        <w:rPr>
          <w:color w:val="auto"/>
          <w:sz w:val="24"/>
          <w:szCs w:val="24"/>
        </w:rPr>
        <w:tab/>
      </w:r>
      <w:r w:rsidR="00513592" w:rsidRPr="001B3C79">
        <w:rPr>
          <w:color w:val="auto"/>
          <w:sz w:val="24"/>
          <w:szCs w:val="24"/>
        </w:rPr>
        <w:tab/>
      </w:r>
      <w:r w:rsidR="00513592" w:rsidRPr="001B3C79">
        <w:rPr>
          <w:color w:val="auto"/>
          <w:sz w:val="24"/>
          <w:szCs w:val="24"/>
        </w:rPr>
        <w:tab/>
      </w:r>
      <w:r w:rsidRPr="001B3C79">
        <w:rPr>
          <w:color w:val="auto"/>
          <w:sz w:val="24"/>
          <w:szCs w:val="24"/>
        </w:rPr>
        <w:t xml:space="preserve">page </w:t>
      </w:r>
      <w:r w:rsidR="00C75499">
        <w:rPr>
          <w:color w:val="auto"/>
          <w:sz w:val="24"/>
          <w:szCs w:val="24"/>
        </w:rPr>
        <w:t>7</w:t>
      </w:r>
    </w:p>
    <w:p w14:paraId="53C5D4D6" w14:textId="77777777" w:rsidR="000B5FCE" w:rsidRPr="001B3C79" w:rsidRDefault="000B5FCE" w:rsidP="00B72A4A">
      <w:pPr>
        <w:rPr>
          <w:b/>
        </w:rPr>
      </w:pPr>
    </w:p>
    <w:p w14:paraId="6782E889" w14:textId="77777777" w:rsidR="00A2576E" w:rsidRPr="001B3C79" w:rsidRDefault="00B72A4A" w:rsidP="00B72A4A">
      <w:pPr>
        <w:pStyle w:val="Title"/>
        <w:pBdr>
          <w:bottom w:val="single" w:sz="8" w:space="2" w:color="4F81BD"/>
        </w:pBdr>
        <w:spacing w:after="0"/>
        <w:rPr>
          <w:color w:val="auto"/>
          <w:sz w:val="24"/>
          <w:szCs w:val="24"/>
        </w:rPr>
      </w:pPr>
      <w:r w:rsidRPr="001B3C79">
        <w:rPr>
          <w:color w:val="auto"/>
          <w:sz w:val="24"/>
          <w:szCs w:val="24"/>
        </w:rPr>
        <w:t>C</w:t>
      </w:r>
      <w:r w:rsidR="002D0831" w:rsidRPr="001B3C79">
        <w:rPr>
          <w:color w:val="auto"/>
          <w:sz w:val="24"/>
          <w:szCs w:val="24"/>
        </w:rPr>
        <w:t>ost A</w:t>
      </w:r>
      <w:r w:rsidR="00A2576E" w:rsidRPr="001B3C79">
        <w:rPr>
          <w:color w:val="auto"/>
          <w:sz w:val="24"/>
          <w:szCs w:val="24"/>
        </w:rPr>
        <w:t>llocations</w:t>
      </w:r>
      <w:r w:rsidR="00A2576E" w:rsidRPr="001B3C79">
        <w:rPr>
          <w:color w:val="auto"/>
          <w:sz w:val="24"/>
          <w:szCs w:val="24"/>
        </w:rPr>
        <w:tab/>
      </w:r>
      <w:r w:rsidRPr="001B3C79">
        <w:rPr>
          <w:color w:val="auto"/>
          <w:sz w:val="24"/>
          <w:szCs w:val="24"/>
        </w:rPr>
        <w:tab/>
      </w:r>
      <w:r w:rsidRPr="001B3C79">
        <w:rPr>
          <w:color w:val="auto"/>
          <w:sz w:val="24"/>
          <w:szCs w:val="24"/>
        </w:rPr>
        <w:tab/>
      </w:r>
      <w:r w:rsidR="00A2576E" w:rsidRPr="001B3C79">
        <w:rPr>
          <w:color w:val="auto"/>
          <w:sz w:val="24"/>
          <w:szCs w:val="24"/>
        </w:rPr>
        <w:tab/>
      </w:r>
      <w:r w:rsidR="00513592" w:rsidRPr="001B3C79">
        <w:rPr>
          <w:color w:val="auto"/>
          <w:sz w:val="24"/>
          <w:szCs w:val="24"/>
        </w:rPr>
        <w:tab/>
      </w:r>
      <w:r w:rsidR="00513592" w:rsidRPr="001B3C79">
        <w:rPr>
          <w:color w:val="auto"/>
          <w:sz w:val="24"/>
          <w:szCs w:val="24"/>
        </w:rPr>
        <w:tab/>
      </w:r>
      <w:r w:rsidR="00513592" w:rsidRPr="001B3C79">
        <w:rPr>
          <w:color w:val="auto"/>
          <w:sz w:val="24"/>
          <w:szCs w:val="24"/>
        </w:rPr>
        <w:tab/>
      </w:r>
      <w:r w:rsidR="00513592" w:rsidRPr="001B3C79">
        <w:rPr>
          <w:color w:val="auto"/>
          <w:sz w:val="24"/>
          <w:szCs w:val="24"/>
        </w:rPr>
        <w:tab/>
      </w:r>
      <w:r w:rsidR="00A2576E" w:rsidRPr="001B3C79">
        <w:rPr>
          <w:color w:val="auto"/>
          <w:sz w:val="24"/>
          <w:szCs w:val="24"/>
        </w:rPr>
        <w:t xml:space="preserve">page </w:t>
      </w:r>
      <w:r w:rsidR="00C75499">
        <w:rPr>
          <w:color w:val="auto"/>
          <w:sz w:val="24"/>
          <w:szCs w:val="24"/>
        </w:rPr>
        <w:t>8</w:t>
      </w:r>
    </w:p>
    <w:p w14:paraId="241FC4F6" w14:textId="77777777" w:rsidR="000B5FCE" w:rsidRPr="001B3C79" w:rsidRDefault="000B5FCE" w:rsidP="00B72A4A">
      <w:pPr>
        <w:rPr>
          <w:b/>
          <w:highlight w:val="yellow"/>
        </w:rPr>
      </w:pPr>
    </w:p>
    <w:p w14:paraId="71D3C823" w14:textId="77777777" w:rsidR="00A2576E" w:rsidRPr="001B3C79" w:rsidRDefault="00B72A4A" w:rsidP="00513592">
      <w:pPr>
        <w:pStyle w:val="Title"/>
        <w:tabs>
          <w:tab w:val="left" w:pos="7230"/>
        </w:tabs>
        <w:spacing w:after="0"/>
        <w:rPr>
          <w:color w:val="auto"/>
          <w:sz w:val="24"/>
          <w:szCs w:val="24"/>
        </w:rPr>
      </w:pPr>
      <w:r w:rsidRPr="001B3C79">
        <w:rPr>
          <w:color w:val="auto"/>
          <w:sz w:val="24"/>
          <w:szCs w:val="24"/>
        </w:rPr>
        <w:t>Wholesale Direct Cost Allocations</w:t>
      </w:r>
      <w:r w:rsidR="009E01D3" w:rsidRPr="001B3C79">
        <w:rPr>
          <w:color w:val="auto"/>
          <w:sz w:val="24"/>
          <w:szCs w:val="24"/>
        </w:rPr>
        <w:t xml:space="preserve"> – Table 2</w:t>
      </w:r>
      <w:r w:rsidR="009C7892" w:rsidRPr="001B3C79">
        <w:rPr>
          <w:color w:val="auto"/>
          <w:sz w:val="24"/>
          <w:szCs w:val="24"/>
        </w:rPr>
        <w:t>B, 4D and 4E</w:t>
      </w:r>
      <w:r w:rsidR="00513592" w:rsidRPr="001B3C79">
        <w:rPr>
          <w:color w:val="auto"/>
          <w:sz w:val="24"/>
          <w:szCs w:val="24"/>
        </w:rPr>
        <w:tab/>
      </w:r>
      <w:r w:rsidR="00A2576E" w:rsidRPr="001B3C79">
        <w:rPr>
          <w:color w:val="auto"/>
          <w:sz w:val="24"/>
          <w:szCs w:val="24"/>
        </w:rPr>
        <w:t xml:space="preserve">page </w:t>
      </w:r>
      <w:r w:rsidR="00C75499">
        <w:rPr>
          <w:color w:val="auto"/>
          <w:sz w:val="24"/>
          <w:szCs w:val="24"/>
        </w:rPr>
        <w:t>9</w:t>
      </w:r>
    </w:p>
    <w:p w14:paraId="64B1DE73" w14:textId="77777777" w:rsidR="00514AE0" w:rsidRPr="001B3C79" w:rsidRDefault="00514AE0" w:rsidP="00B72A4A">
      <w:pPr>
        <w:rPr>
          <w:b/>
          <w:highlight w:val="yellow"/>
        </w:rPr>
      </w:pPr>
    </w:p>
    <w:p w14:paraId="16AFC5CF" w14:textId="77777777" w:rsidR="00B72A4A" w:rsidRPr="001B3C79" w:rsidRDefault="00B72A4A" w:rsidP="00B72A4A">
      <w:pPr>
        <w:pStyle w:val="Title"/>
        <w:spacing w:after="0"/>
        <w:rPr>
          <w:color w:val="auto"/>
          <w:sz w:val="24"/>
          <w:szCs w:val="24"/>
        </w:rPr>
      </w:pPr>
      <w:r w:rsidRPr="001B3C79">
        <w:rPr>
          <w:color w:val="auto"/>
          <w:sz w:val="24"/>
          <w:szCs w:val="24"/>
        </w:rPr>
        <w:t>Retail cost allocations</w:t>
      </w:r>
      <w:r w:rsidR="007A1C74" w:rsidRPr="001B3C79">
        <w:rPr>
          <w:color w:val="auto"/>
          <w:sz w:val="24"/>
          <w:szCs w:val="24"/>
        </w:rPr>
        <w:t xml:space="preserve"> – Table 2C</w:t>
      </w:r>
      <w:r w:rsidRPr="001B3C79">
        <w:rPr>
          <w:color w:val="auto"/>
          <w:sz w:val="24"/>
          <w:szCs w:val="24"/>
        </w:rPr>
        <w:tab/>
      </w:r>
      <w:r w:rsidR="00513592" w:rsidRPr="001B3C79">
        <w:rPr>
          <w:color w:val="auto"/>
          <w:sz w:val="24"/>
          <w:szCs w:val="24"/>
        </w:rPr>
        <w:tab/>
      </w:r>
      <w:r w:rsidR="00513592" w:rsidRPr="001B3C79">
        <w:rPr>
          <w:color w:val="auto"/>
          <w:sz w:val="24"/>
          <w:szCs w:val="24"/>
        </w:rPr>
        <w:tab/>
      </w:r>
      <w:r w:rsidR="00513592" w:rsidRPr="001B3C79">
        <w:rPr>
          <w:color w:val="auto"/>
          <w:sz w:val="24"/>
          <w:szCs w:val="24"/>
        </w:rPr>
        <w:tab/>
      </w:r>
      <w:r w:rsidRPr="001B3C79">
        <w:rPr>
          <w:color w:val="auto"/>
          <w:sz w:val="24"/>
          <w:szCs w:val="24"/>
        </w:rPr>
        <w:tab/>
      </w:r>
      <w:r w:rsidR="001D4824">
        <w:rPr>
          <w:color w:val="auto"/>
          <w:sz w:val="24"/>
          <w:szCs w:val="24"/>
        </w:rPr>
        <w:tab/>
      </w:r>
      <w:r w:rsidRPr="001B3C79">
        <w:rPr>
          <w:color w:val="auto"/>
          <w:sz w:val="24"/>
          <w:szCs w:val="24"/>
        </w:rPr>
        <w:t xml:space="preserve">page </w:t>
      </w:r>
      <w:r w:rsidR="00CF78EE" w:rsidRPr="001B3C79">
        <w:rPr>
          <w:color w:val="auto"/>
          <w:sz w:val="24"/>
          <w:szCs w:val="24"/>
        </w:rPr>
        <w:t>1</w:t>
      </w:r>
      <w:r w:rsidR="00C75499">
        <w:rPr>
          <w:color w:val="auto"/>
          <w:sz w:val="24"/>
          <w:szCs w:val="24"/>
        </w:rPr>
        <w:t>7</w:t>
      </w:r>
    </w:p>
    <w:p w14:paraId="70445C7B" w14:textId="77777777" w:rsidR="007A1C74" w:rsidRPr="001B3C79" w:rsidRDefault="007A1C74" w:rsidP="00B72A4A">
      <w:pPr>
        <w:rPr>
          <w:b/>
        </w:rPr>
      </w:pPr>
    </w:p>
    <w:p w14:paraId="099CC310" w14:textId="01BBB717" w:rsidR="005C6A80" w:rsidRPr="001B3C79" w:rsidRDefault="005C6A80" w:rsidP="005C6A80">
      <w:pPr>
        <w:pStyle w:val="Title"/>
        <w:spacing w:after="0"/>
        <w:rPr>
          <w:color w:val="auto"/>
          <w:sz w:val="24"/>
          <w:szCs w:val="24"/>
        </w:rPr>
      </w:pPr>
      <w:r w:rsidRPr="001B3C79">
        <w:rPr>
          <w:color w:val="auto"/>
          <w:sz w:val="24"/>
          <w:szCs w:val="24"/>
        </w:rPr>
        <w:t>Household revenue by cus</w:t>
      </w:r>
      <w:r w:rsidR="00513592" w:rsidRPr="001B3C79">
        <w:rPr>
          <w:color w:val="auto"/>
          <w:sz w:val="24"/>
          <w:szCs w:val="24"/>
        </w:rPr>
        <w:t>tomer type – Table 2</w:t>
      </w:r>
      <w:ins w:id="2" w:author="Puttergill, Sharon" w:date="2021-06-18T11:48:00Z">
        <w:r w:rsidR="004372F9">
          <w:rPr>
            <w:color w:val="auto"/>
            <w:sz w:val="24"/>
            <w:szCs w:val="24"/>
          </w:rPr>
          <w:t>I</w:t>
        </w:r>
      </w:ins>
      <w:del w:id="3" w:author="Puttergill, Sharon" w:date="2021-06-18T11:48:00Z">
        <w:r w:rsidR="00513592" w:rsidRPr="001B3C79" w:rsidDel="004372F9">
          <w:rPr>
            <w:color w:val="auto"/>
            <w:sz w:val="24"/>
            <w:szCs w:val="24"/>
          </w:rPr>
          <w:delText>F</w:delText>
        </w:r>
      </w:del>
      <w:r w:rsidR="00513592" w:rsidRPr="001B3C79">
        <w:rPr>
          <w:color w:val="auto"/>
          <w:sz w:val="24"/>
          <w:szCs w:val="24"/>
        </w:rPr>
        <w:tab/>
      </w:r>
      <w:r w:rsidR="00513592" w:rsidRPr="001B3C79">
        <w:rPr>
          <w:color w:val="auto"/>
          <w:sz w:val="24"/>
          <w:szCs w:val="24"/>
        </w:rPr>
        <w:tab/>
      </w:r>
      <w:r w:rsidR="005A2961" w:rsidRPr="001B3C79">
        <w:rPr>
          <w:color w:val="auto"/>
          <w:sz w:val="24"/>
          <w:szCs w:val="24"/>
        </w:rPr>
        <w:tab/>
      </w:r>
      <w:r w:rsidR="001D4824">
        <w:rPr>
          <w:color w:val="auto"/>
          <w:sz w:val="24"/>
          <w:szCs w:val="24"/>
        </w:rPr>
        <w:tab/>
      </w:r>
      <w:r w:rsidR="005A2961" w:rsidRPr="001B3C79">
        <w:rPr>
          <w:color w:val="auto"/>
          <w:sz w:val="24"/>
          <w:szCs w:val="24"/>
        </w:rPr>
        <w:t>page 2</w:t>
      </w:r>
      <w:r w:rsidR="00C75499">
        <w:rPr>
          <w:color w:val="auto"/>
          <w:sz w:val="24"/>
          <w:szCs w:val="24"/>
        </w:rPr>
        <w:t>0</w:t>
      </w:r>
    </w:p>
    <w:p w14:paraId="5DF3F156" w14:textId="77777777" w:rsidR="005C6A80" w:rsidRPr="001B3C79" w:rsidRDefault="005C6A80" w:rsidP="005C6A80">
      <w:pPr>
        <w:rPr>
          <w:b/>
        </w:rPr>
      </w:pPr>
    </w:p>
    <w:p w14:paraId="727E56BE" w14:textId="3B18BDBF" w:rsidR="002D0831" w:rsidRPr="001B3C79" w:rsidDel="004372F9" w:rsidRDefault="002D0831" w:rsidP="002D0831">
      <w:pPr>
        <w:pStyle w:val="Title"/>
        <w:spacing w:after="0"/>
        <w:rPr>
          <w:del w:id="4" w:author="Puttergill, Sharon" w:date="2021-06-18T11:49:00Z"/>
          <w:color w:val="auto"/>
          <w:sz w:val="24"/>
          <w:szCs w:val="24"/>
        </w:rPr>
      </w:pPr>
      <w:del w:id="5" w:author="Puttergill, Sharon" w:date="2021-06-18T11:49:00Z">
        <w:r w:rsidRPr="001B3C79" w:rsidDel="004372F9">
          <w:rPr>
            <w:color w:val="auto"/>
            <w:sz w:val="24"/>
            <w:szCs w:val="24"/>
          </w:rPr>
          <w:delText>Retail Household Analysis –</w:delText>
        </w:r>
        <w:r w:rsidR="00513592" w:rsidRPr="001B3C79" w:rsidDel="004372F9">
          <w:rPr>
            <w:color w:val="auto"/>
            <w:sz w:val="24"/>
            <w:szCs w:val="24"/>
          </w:rPr>
          <w:delText xml:space="preserve"> Table 4F</w:delText>
        </w:r>
        <w:r w:rsidR="00513592" w:rsidRPr="001B3C79" w:rsidDel="004372F9">
          <w:rPr>
            <w:color w:val="auto"/>
            <w:sz w:val="24"/>
            <w:szCs w:val="24"/>
          </w:rPr>
          <w:tab/>
        </w:r>
        <w:r w:rsidR="00513592" w:rsidRPr="001B3C79" w:rsidDel="004372F9">
          <w:rPr>
            <w:color w:val="auto"/>
            <w:sz w:val="24"/>
            <w:szCs w:val="24"/>
          </w:rPr>
          <w:tab/>
        </w:r>
        <w:r w:rsidR="00513592" w:rsidRPr="001B3C79" w:rsidDel="004372F9">
          <w:rPr>
            <w:color w:val="auto"/>
            <w:sz w:val="24"/>
            <w:szCs w:val="24"/>
          </w:rPr>
          <w:tab/>
        </w:r>
        <w:r w:rsidR="00513592" w:rsidRPr="001B3C79" w:rsidDel="004372F9">
          <w:rPr>
            <w:color w:val="auto"/>
            <w:sz w:val="24"/>
            <w:szCs w:val="24"/>
          </w:rPr>
          <w:tab/>
        </w:r>
        <w:r w:rsidR="005A2961" w:rsidRPr="001B3C79" w:rsidDel="004372F9">
          <w:rPr>
            <w:color w:val="auto"/>
            <w:sz w:val="24"/>
            <w:szCs w:val="24"/>
          </w:rPr>
          <w:tab/>
          <w:delText>page 2</w:delText>
        </w:r>
        <w:r w:rsidR="00C75499" w:rsidDel="004372F9">
          <w:rPr>
            <w:color w:val="auto"/>
            <w:sz w:val="24"/>
            <w:szCs w:val="24"/>
          </w:rPr>
          <w:delText>1</w:delText>
        </w:r>
      </w:del>
    </w:p>
    <w:p w14:paraId="73D2A371" w14:textId="3F341BC8" w:rsidR="002D0831" w:rsidRPr="001B3C79" w:rsidDel="004372F9" w:rsidRDefault="002D0831" w:rsidP="005C6A80">
      <w:pPr>
        <w:rPr>
          <w:del w:id="6" w:author="Puttergill, Sharon" w:date="2021-06-18T11:49:00Z"/>
          <w:b/>
        </w:rPr>
      </w:pPr>
    </w:p>
    <w:p w14:paraId="72D51FF5" w14:textId="4D1AA7DD" w:rsidR="00B72A4A" w:rsidRPr="001B3C79" w:rsidRDefault="00B72A4A" w:rsidP="00B72A4A">
      <w:pPr>
        <w:pStyle w:val="Title"/>
        <w:spacing w:after="0"/>
        <w:rPr>
          <w:color w:val="auto"/>
          <w:sz w:val="24"/>
          <w:szCs w:val="24"/>
        </w:rPr>
      </w:pPr>
      <w:r w:rsidRPr="001B3C79">
        <w:rPr>
          <w:color w:val="auto"/>
          <w:sz w:val="24"/>
          <w:szCs w:val="24"/>
        </w:rPr>
        <w:t>Corporate support costs</w:t>
      </w:r>
      <w:r w:rsidRPr="001B3C79">
        <w:rPr>
          <w:color w:val="auto"/>
          <w:sz w:val="24"/>
          <w:szCs w:val="24"/>
        </w:rPr>
        <w:tab/>
      </w:r>
      <w:r w:rsidRPr="001B3C79">
        <w:rPr>
          <w:color w:val="auto"/>
          <w:sz w:val="24"/>
          <w:szCs w:val="24"/>
        </w:rPr>
        <w:tab/>
      </w:r>
      <w:r w:rsidRPr="001B3C79">
        <w:rPr>
          <w:color w:val="auto"/>
          <w:sz w:val="24"/>
          <w:szCs w:val="24"/>
        </w:rPr>
        <w:tab/>
      </w:r>
      <w:r w:rsidRPr="001B3C79">
        <w:rPr>
          <w:color w:val="auto"/>
          <w:sz w:val="24"/>
          <w:szCs w:val="24"/>
        </w:rPr>
        <w:tab/>
      </w:r>
      <w:r w:rsidRPr="001B3C79">
        <w:rPr>
          <w:color w:val="auto"/>
          <w:sz w:val="24"/>
          <w:szCs w:val="24"/>
        </w:rPr>
        <w:tab/>
      </w:r>
      <w:r w:rsidRPr="001B3C79">
        <w:rPr>
          <w:color w:val="auto"/>
          <w:sz w:val="24"/>
          <w:szCs w:val="24"/>
        </w:rPr>
        <w:tab/>
      </w:r>
      <w:r w:rsidRPr="001B3C79">
        <w:rPr>
          <w:color w:val="auto"/>
          <w:sz w:val="24"/>
          <w:szCs w:val="24"/>
        </w:rPr>
        <w:tab/>
        <w:t xml:space="preserve">page </w:t>
      </w:r>
      <w:r w:rsidR="007A1C74" w:rsidRPr="001B3C79">
        <w:rPr>
          <w:color w:val="auto"/>
          <w:sz w:val="24"/>
          <w:szCs w:val="24"/>
        </w:rPr>
        <w:t>2</w:t>
      </w:r>
      <w:ins w:id="7" w:author="Puttergill, Sharon" w:date="2021-06-18T11:49:00Z">
        <w:r w:rsidR="004372F9">
          <w:rPr>
            <w:color w:val="auto"/>
            <w:sz w:val="24"/>
            <w:szCs w:val="24"/>
          </w:rPr>
          <w:t>1</w:t>
        </w:r>
      </w:ins>
      <w:del w:id="8" w:author="Puttergill, Sharon" w:date="2021-06-18T11:49:00Z">
        <w:r w:rsidR="00C75499" w:rsidDel="004372F9">
          <w:rPr>
            <w:color w:val="auto"/>
            <w:sz w:val="24"/>
            <w:szCs w:val="24"/>
          </w:rPr>
          <w:delText>2</w:delText>
        </w:r>
      </w:del>
    </w:p>
    <w:p w14:paraId="7537E838" w14:textId="77777777" w:rsidR="00320E3B" w:rsidRPr="001B3C79" w:rsidRDefault="00320E3B" w:rsidP="00320E3B"/>
    <w:p w14:paraId="7CD4B409" w14:textId="12A6ABD2" w:rsidR="00B72A4A" w:rsidRPr="001B3C79" w:rsidRDefault="00B72A4A" w:rsidP="00B72A4A">
      <w:pPr>
        <w:pStyle w:val="Title"/>
        <w:spacing w:after="0"/>
        <w:rPr>
          <w:color w:val="auto"/>
          <w:sz w:val="24"/>
          <w:szCs w:val="24"/>
        </w:rPr>
      </w:pPr>
      <w:r w:rsidRPr="001B3C79">
        <w:rPr>
          <w:color w:val="auto"/>
          <w:sz w:val="24"/>
          <w:szCs w:val="24"/>
        </w:rPr>
        <w:t>Capital maintenance costs</w:t>
      </w:r>
      <w:r w:rsidRPr="001B3C79">
        <w:rPr>
          <w:color w:val="auto"/>
          <w:sz w:val="24"/>
          <w:szCs w:val="24"/>
        </w:rPr>
        <w:tab/>
      </w:r>
      <w:r w:rsidRPr="001B3C79">
        <w:rPr>
          <w:color w:val="auto"/>
          <w:sz w:val="24"/>
          <w:szCs w:val="24"/>
        </w:rPr>
        <w:tab/>
      </w:r>
      <w:r w:rsidR="00513592" w:rsidRPr="001B3C79">
        <w:rPr>
          <w:color w:val="auto"/>
          <w:sz w:val="24"/>
          <w:szCs w:val="24"/>
        </w:rPr>
        <w:tab/>
      </w:r>
      <w:r w:rsidR="00513592" w:rsidRPr="001B3C79">
        <w:rPr>
          <w:color w:val="auto"/>
          <w:sz w:val="24"/>
          <w:szCs w:val="24"/>
        </w:rPr>
        <w:tab/>
      </w:r>
      <w:r w:rsidR="00513592" w:rsidRPr="001B3C79">
        <w:rPr>
          <w:color w:val="auto"/>
          <w:sz w:val="24"/>
          <w:szCs w:val="24"/>
        </w:rPr>
        <w:tab/>
      </w:r>
      <w:r w:rsidRPr="001B3C79">
        <w:rPr>
          <w:color w:val="auto"/>
          <w:sz w:val="24"/>
          <w:szCs w:val="24"/>
        </w:rPr>
        <w:tab/>
      </w:r>
      <w:r w:rsidR="001D4824">
        <w:rPr>
          <w:color w:val="auto"/>
          <w:sz w:val="24"/>
          <w:szCs w:val="24"/>
        </w:rPr>
        <w:tab/>
      </w:r>
      <w:r w:rsidRPr="001B3C79">
        <w:rPr>
          <w:color w:val="auto"/>
          <w:sz w:val="24"/>
          <w:szCs w:val="24"/>
        </w:rPr>
        <w:t xml:space="preserve">page </w:t>
      </w:r>
      <w:r w:rsidR="005A2961" w:rsidRPr="001B3C79">
        <w:rPr>
          <w:color w:val="auto"/>
          <w:sz w:val="24"/>
          <w:szCs w:val="24"/>
        </w:rPr>
        <w:t>2</w:t>
      </w:r>
      <w:ins w:id="9" w:author="Puttergill, Sharon" w:date="2021-06-18T11:49:00Z">
        <w:r w:rsidR="004372F9">
          <w:rPr>
            <w:color w:val="auto"/>
            <w:sz w:val="24"/>
            <w:szCs w:val="24"/>
          </w:rPr>
          <w:t>2</w:t>
        </w:r>
      </w:ins>
      <w:del w:id="10" w:author="Puttergill, Sharon" w:date="2021-06-18T11:49:00Z">
        <w:r w:rsidR="00C75499" w:rsidDel="004372F9">
          <w:rPr>
            <w:color w:val="auto"/>
            <w:sz w:val="24"/>
            <w:szCs w:val="24"/>
          </w:rPr>
          <w:delText>3</w:delText>
        </w:r>
      </w:del>
    </w:p>
    <w:p w14:paraId="070BBBAD" w14:textId="77777777" w:rsidR="00B72A4A" w:rsidRPr="001B3C79" w:rsidRDefault="00B72A4A" w:rsidP="00B72A4A">
      <w:pPr>
        <w:rPr>
          <w:b/>
        </w:rPr>
      </w:pPr>
    </w:p>
    <w:p w14:paraId="682B9FCE" w14:textId="1F1A454C" w:rsidR="00B72A4A" w:rsidRPr="001B3C79" w:rsidRDefault="00B72A4A" w:rsidP="00B72A4A">
      <w:pPr>
        <w:pStyle w:val="Title"/>
        <w:spacing w:after="0"/>
        <w:rPr>
          <w:color w:val="auto"/>
          <w:sz w:val="24"/>
          <w:szCs w:val="24"/>
        </w:rPr>
      </w:pPr>
      <w:r w:rsidRPr="001B3C79">
        <w:rPr>
          <w:color w:val="auto"/>
          <w:sz w:val="24"/>
          <w:szCs w:val="24"/>
        </w:rPr>
        <w:t>Current cost depreciation charge</w:t>
      </w:r>
      <w:r w:rsidRPr="001B3C79">
        <w:rPr>
          <w:color w:val="auto"/>
          <w:sz w:val="24"/>
          <w:szCs w:val="24"/>
        </w:rPr>
        <w:tab/>
      </w:r>
      <w:r w:rsidR="00513592" w:rsidRPr="001B3C79">
        <w:rPr>
          <w:color w:val="auto"/>
          <w:sz w:val="24"/>
          <w:szCs w:val="24"/>
        </w:rPr>
        <w:tab/>
      </w:r>
      <w:r w:rsidR="00513592" w:rsidRPr="001B3C79">
        <w:rPr>
          <w:color w:val="auto"/>
          <w:sz w:val="24"/>
          <w:szCs w:val="24"/>
        </w:rPr>
        <w:tab/>
      </w:r>
      <w:r w:rsidR="00513592" w:rsidRPr="001B3C79">
        <w:rPr>
          <w:color w:val="auto"/>
          <w:sz w:val="24"/>
          <w:szCs w:val="24"/>
        </w:rPr>
        <w:tab/>
      </w:r>
      <w:r w:rsidRPr="001B3C79">
        <w:rPr>
          <w:color w:val="auto"/>
          <w:sz w:val="24"/>
          <w:szCs w:val="24"/>
        </w:rPr>
        <w:tab/>
      </w:r>
      <w:r w:rsidR="001D4824">
        <w:rPr>
          <w:color w:val="auto"/>
          <w:sz w:val="24"/>
          <w:szCs w:val="24"/>
        </w:rPr>
        <w:tab/>
      </w:r>
      <w:r w:rsidRPr="001B3C79">
        <w:rPr>
          <w:color w:val="auto"/>
          <w:sz w:val="24"/>
          <w:szCs w:val="24"/>
        </w:rPr>
        <w:t xml:space="preserve">page </w:t>
      </w:r>
      <w:r w:rsidR="005A2961" w:rsidRPr="001B3C79">
        <w:rPr>
          <w:color w:val="auto"/>
          <w:sz w:val="24"/>
          <w:szCs w:val="24"/>
        </w:rPr>
        <w:t>2</w:t>
      </w:r>
      <w:ins w:id="11" w:author="Puttergill, Sharon" w:date="2021-06-18T11:49:00Z">
        <w:r w:rsidR="004372F9">
          <w:rPr>
            <w:color w:val="auto"/>
            <w:sz w:val="24"/>
            <w:szCs w:val="24"/>
          </w:rPr>
          <w:t>3</w:t>
        </w:r>
      </w:ins>
      <w:del w:id="12" w:author="Puttergill, Sharon" w:date="2021-06-18T11:49:00Z">
        <w:r w:rsidR="00C75499" w:rsidDel="004372F9">
          <w:rPr>
            <w:color w:val="auto"/>
            <w:sz w:val="24"/>
            <w:szCs w:val="24"/>
          </w:rPr>
          <w:delText>4</w:delText>
        </w:r>
      </w:del>
    </w:p>
    <w:p w14:paraId="6C9E985F" w14:textId="77777777" w:rsidR="00B72A4A" w:rsidRPr="001B3C79" w:rsidRDefault="00B72A4A" w:rsidP="00B72A4A">
      <w:pPr>
        <w:rPr>
          <w:b/>
        </w:rPr>
      </w:pPr>
    </w:p>
    <w:p w14:paraId="1B485BFE" w14:textId="4DE13C51" w:rsidR="00B72A4A" w:rsidRPr="001B3C79" w:rsidRDefault="00B72A4A" w:rsidP="00B72A4A">
      <w:pPr>
        <w:pStyle w:val="Title"/>
        <w:spacing w:after="0"/>
        <w:rPr>
          <w:color w:val="auto"/>
          <w:sz w:val="24"/>
          <w:szCs w:val="24"/>
        </w:rPr>
      </w:pPr>
      <w:r w:rsidRPr="001B3C79">
        <w:rPr>
          <w:color w:val="auto"/>
          <w:sz w:val="24"/>
          <w:szCs w:val="24"/>
        </w:rPr>
        <w:t>Infrastructure renewals charge</w:t>
      </w:r>
      <w:r w:rsidRPr="001B3C79">
        <w:rPr>
          <w:color w:val="auto"/>
          <w:sz w:val="24"/>
          <w:szCs w:val="24"/>
        </w:rPr>
        <w:tab/>
      </w:r>
      <w:r w:rsidR="00513592" w:rsidRPr="001B3C79">
        <w:rPr>
          <w:color w:val="auto"/>
          <w:sz w:val="24"/>
          <w:szCs w:val="24"/>
        </w:rPr>
        <w:tab/>
      </w:r>
      <w:r w:rsidR="00513592" w:rsidRPr="001B3C79">
        <w:rPr>
          <w:color w:val="auto"/>
          <w:sz w:val="24"/>
          <w:szCs w:val="24"/>
        </w:rPr>
        <w:tab/>
      </w:r>
      <w:r w:rsidR="00513592" w:rsidRPr="001B3C79">
        <w:rPr>
          <w:color w:val="auto"/>
          <w:sz w:val="24"/>
          <w:szCs w:val="24"/>
        </w:rPr>
        <w:tab/>
      </w:r>
      <w:r w:rsidRPr="001B3C79">
        <w:rPr>
          <w:color w:val="auto"/>
          <w:sz w:val="24"/>
          <w:szCs w:val="24"/>
        </w:rPr>
        <w:tab/>
      </w:r>
      <w:r w:rsidR="001D4824">
        <w:rPr>
          <w:color w:val="auto"/>
          <w:sz w:val="24"/>
          <w:szCs w:val="24"/>
        </w:rPr>
        <w:tab/>
      </w:r>
      <w:r w:rsidRPr="001B3C79">
        <w:rPr>
          <w:color w:val="auto"/>
          <w:sz w:val="24"/>
          <w:szCs w:val="24"/>
        </w:rPr>
        <w:t xml:space="preserve">page </w:t>
      </w:r>
      <w:r w:rsidR="005A2961" w:rsidRPr="001B3C79">
        <w:rPr>
          <w:color w:val="auto"/>
          <w:sz w:val="24"/>
          <w:szCs w:val="24"/>
        </w:rPr>
        <w:t>2</w:t>
      </w:r>
      <w:ins w:id="13" w:author="Puttergill, Sharon" w:date="2021-06-18T11:49:00Z">
        <w:r w:rsidR="004372F9">
          <w:rPr>
            <w:color w:val="auto"/>
            <w:sz w:val="24"/>
            <w:szCs w:val="24"/>
          </w:rPr>
          <w:t>4</w:t>
        </w:r>
      </w:ins>
      <w:del w:id="14" w:author="Puttergill, Sharon" w:date="2021-06-18T11:49:00Z">
        <w:r w:rsidR="00C75499" w:rsidDel="004372F9">
          <w:rPr>
            <w:color w:val="auto"/>
            <w:sz w:val="24"/>
            <w:szCs w:val="24"/>
          </w:rPr>
          <w:delText>5</w:delText>
        </w:r>
      </w:del>
    </w:p>
    <w:p w14:paraId="41FDCCE8" w14:textId="77777777" w:rsidR="00B72A4A" w:rsidRPr="001B3C79" w:rsidRDefault="00B72A4A" w:rsidP="00B72A4A">
      <w:pPr>
        <w:rPr>
          <w:b/>
        </w:rPr>
      </w:pPr>
    </w:p>
    <w:p w14:paraId="40AAAB82" w14:textId="54D3C2BF" w:rsidR="00B72A4A" w:rsidRPr="001B3C79" w:rsidRDefault="00B72A4A" w:rsidP="00B72A4A">
      <w:pPr>
        <w:pStyle w:val="Title"/>
        <w:spacing w:after="0"/>
        <w:rPr>
          <w:color w:val="auto"/>
          <w:sz w:val="24"/>
          <w:szCs w:val="24"/>
        </w:rPr>
      </w:pPr>
      <w:r w:rsidRPr="001B3C79">
        <w:rPr>
          <w:color w:val="auto"/>
          <w:sz w:val="24"/>
          <w:szCs w:val="24"/>
        </w:rPr>
        <w:t>Recharges between business units</w:t>
      </w:r>
      <w:r w:rsidRPr="001B3C79">
        <w:rPr>
          <w:color w:val="auto"/>
          <w:sz w:val="24"/>
          <w:szCs w:val="24"/>
        </w:rPr>
        <w:tab/>
      </w:r>
      <w:r w:rsidR="00513592" w:rsidRPr="001B3C79">
        <w:rPr>
          <w:color w:val="auto"/>
          <w:sz w:val="24"/>
          <w:szCs w:val="24"/>
        </w:rPr>
        <w:tab/>
      </w:r>
      <w:r w:rsidR="00513592" w:rsidRPr="001B3C79">
        <w:rPr>
          <w:color w:val="auto"/>
          <w:sz w:val="24"/>
          <w:szCs w:val="24"/>
        </w:rPr>
        <w:tab/>
      </w:r>
      <w:r w:rsidR="00513592" w:rsidRPr="001B3C79">
        <w:rPr>
          <w:color w:val="auto"/>
          <w:sz w:val="24"/>
          <w:szCs w:val="24"/>
        </w:rPr>
        <w:tab/>
      </w:r>
      <w:r w:rsidRPr="001B3C79">
        <w:rPr>
          <w:color w:val="auto"/>
          <w:sz w:val="24"/>
          <w:szCs w:val="24"/>
        </w:rPr>
        <w:tab/>
      </w:r>
      <w:r w:rsidR="001D4824">
        <w:rPr>
          <w:color w:val="auto"/>
          <w:sz w:val="24"/>
          <w:szCs w:val="24"/>
        </w:rPr>
        <w:tab/>
      </w:r>
      <w:r w:rsidRPr="001B3C79">
        <w:rPr>
          <w:color w:val="auto"/>
          <w:sz w:val="24"/>
          <w:szCs w:val="24"/>
        </w:rPr>
        <w:t xml:space="preserve">page </w:t>
      </w:r>
      <w:r w:rsidR="005A2961" w:rsidRPr="001B3C79">
        <w:rPr>
          <w:color w:val="auto"/>
          <w:sz w:val="24"/>
          <w:szCs w:val="24"/>
        </w:rPr>
        <w:t>2</w:t>
      </w:r>
      <w:ins w:id="15" w:author="Puttergill, Sharon" w:date="2021-06-18T11:49:00Z">
        <w:r w:rsidR="004372F9">
          <w:rPr>
            <w:color w:val="auto"/>
            <w:sz w:val="24"/>
            <w:szCs w:val="24"/>
          </w:rPr>
          <w:t>5</w:t>
        </w:r>
      </w:ins>
      <w:del w:id="16" w:author="Puttergill, Sharon" w:date="2021-06-18T11:49:00Z">
        <w:r w:rsidR="00C75499" w:rsidDel="004372F9">
          <w:rPr>
            <w:color w:val="auto"/>
            <w:sz w:val="24"/>
            <w:szCs w:val="24"/>
          </w:rPr>
          <w:delText>6</w:delText>
        </w:r>
      </w:del>
    </w:p>
    <w:p w14:paraId="6E828226" w14:textId="77777777" w:rsidR="00B72A4A" w:rsidRPr="001B3C79" w:rsidRDefault="00B72A4A" w:rsidP="00B72A4A">
      <w:pPr>
        <w:rPr>
          <w:b/>
        </w:rPr>
      </w:pPr>
    </w:p>
    <w:p w14:paraId="1FC7E989" w14:textId="5AE2F2A0" w:rsidR="0007570E" w:rsidRPr="001B3C79" w:rsidRDefault="0007570E" w:rsidP="0007570E">
      <w:pPr>
        <w:pStyle w:val="Title"/>
        <w:spacing w:after="0"/>
        <w:rPr>
          <w:color w:val="auto"/>
          <w:sz w:val="24"/>
          <w:szCs w:val="24"/>
        </w:rPr>
      </w:pPr>
      <w:r w:rsidRPr="001B3C79">
        <w:rPr>
          <w:color w:val="auto"/>
          <w:sz w:val="24"/>
          <w:szCs w:val="24"/>
        </w:rPr>
        <w:t>Historical Cost Analysis of Fixed Assets – Wholesale &amp; Retail</w:t>
      </w:r>
      <w:r w:rsidR="00513592" w:rsidRPr="001B3C79">
        <w:rPr>
          <w:color w:val="auto"/>
          <w:sz w:val="24"/>
          <w:szCs w:val="24"/>
        </w:rPr>
        <w:tab/>
      </w:r>
      <w:r w:rsidR="001D4824">
        <w:rPr>
          <w:color w:val="auto"/>
          <w:sz w:val="24"/>
          <w:szCs w:val="24"/>
        </w:rPr>
        <w:tab/>
      </w:r>
      <w:r w:rsidRPr="001B3C79">
        <w:rPr>
          <w:color w:val="auto"/>
          <w:sz w:val="24"/>
          <w:szCs w:val="24"/>
        </w:rPr>
        <w:t xml:space="preserve">page </w:t>
      </w:r>
      <w:r w:rsidR="00C75499">
        <w:rPr>
          <w:color w:val="auto"/>
          <w:sz w:val="24"/>
          <w:szCs w:val="24"/>
        </w:rPr>
        <w:t>2</w:t>
      </w:r>
      <w:ins w:id="17" w:author="Puttergill, Sharon" w:date="2021-06-18T11:49:00Z">
        <w:r w:rsidR="004372F9">
          <w:rPr>
            <w:color w:val="auto"/>
            <w:sz w:val="24"/>
            <w:szCs w:val="24"/>
          </w:rPr>
          <w:t>6</w:t>
        </w:r>
      </w:ins>
      <w:del w:id="18" w:author="Puttergill, Sharon" w:date="2021-06-18T11:49:00Z">
        <w:r w:rsidR="00C75499" w:rsidDel="004372F9">
          <w:rPr>
            <w:color w:val="auto"/>
            <w:sz w:val="24"/>
            <w:szCs w:val="24"/>
          </w:rPr>
          <w:delText>7</w:delText>
        </w:r>
      </w:del>
    </w:p>
    <w:p w14:paraId="5356FED1" w14:textId="77777777" w:rsidR="0007570E" w:rsidRPr="001B3C79" w:rsidRDefault="0007570E" w:rsidP="0007570E">
      <w:pPr>
        <w:rPr>
          <w:b/>
          <w:highlight w:val="yellow"/>
        </w:rPr>
      </w:pPr>
    </w:p>
    <w:p w14:paraId="4B7A6DCB" w14:textId="77777777" w:rsidR="00E809E6" w:rsidRPr="001B3C79" w:rsidRDefault="00320E3B" w:rsidP="00E809E6">
      <w:pPr>
        <w:pStyle w:val="Title"/>
        <w:spacing w:after="0"/>
        <w:rPr>
          <w:color w:val="auto"/>
          <w:sz w:val="24"/>
          <w:szCs w:val="24"/>
        </w:rPr>
      </w:pPr>
      <w:r w:rsidRPr="001B3C79">
        <w:rPr>
          <w:color w:val="auto"/>
          <w:sz w:val="24"/>
          <w:szCs w:val="24"/>
        </w:rPr>
        <w:t>Appendix A:</w:t>
      </w:r>
      <w:r w:rsidR="00E809E6" w:rsidRPr="001B3C79">
        <w:rPr>
          <w:color w:val="auto"/>
          <w:sz w:val="24"/>
          <w:szCs w:val="24"/>
        </w:rPr>
        <w:t xml:space="preserve"> </w:t>
      </w:r>
    </w:p>
    <w:p w14:paraId="32D2E4BB" w14:textId="4F82CAC7" w:rsidR="00B72A4A" w:rsidRPr="001B3C79" w:rsidRDefault="00445C9C" w:rsidP="00E809E6">
      <w:pPr>
        <w:pStyle w:val="Title"/>
        <w:spacing w:after="0"/>
        <w:rPr>
          <w:color w:val="auto"/>
          <w:sz w:val="24"/>
          <w:szCs w:val="24"/>
        </w:rPr>
      </w:pPr>
      <w:r w:rsidRPr="001B3C79">
        <w:rPr>
          <w:color w:val="auto"/>
          <w:sz w:val="24"/>
          <w:szCs w:val="24"/>
        </w:rPr>
        <w:t>Business unit, services, activities and sub-activities</w:t>
      </w:r>
      <w:r w:rsidR="00513592" w:rsidRPr="001B3C79">
        <w:rPr>
          <w:color w:val="auto"/>
          <w:sz w:val="24"/>
          <w:szCs w:val="24"/>
        </w:rPr>
        <w:t xml:space="preserve"> </w:t>
      </w:r>
      <w:r w:rsidRPr="001B3C79">
        <w:rPr>
          <w:color w:val="auto"/>
          <w:sz w:val="24"/>
          <w:szCs w:val="24"/>
        </w:rPr>
        <w:t>summary</w:t>
      </w:r>
      <w:r w:rsidRPr="001B3C79">
        <w:rPr>
          <w:color w:val="auto"/>
          <w:sz w:val="24"/>
          <w:szCs w:val="24"/>
        </w:rPr>
        <w:tab/>
      </w:r>
      <w:r w:rsidR="001D4824">
        <w:rPr>
          <w:color w:val="auto"/>
          <w:sz w:val="24"/>
          <w:szCs w:val="24"/>
        </w:rPr>
        <w:tab/>
      </w:r>
      <w:r w:rsidR="00C75499">
        <w:rPr>
          <w:color w:val="auto"/>
          <w:sz w:val="24"/>
          <w:szCs w:val="24"/>
        </w:rPr>
        <w:t>page 2</w:t>
      </w:r>
      <w:ins w:id="19" w:author="Puttergill, Sharon" w:date="2021-06-18T11:49:00Z">
        <w:r w:rsidR="004372F9">
          <w:rPr>
            <w:color w:val="auto"/>
            <w:sz w:val="24"/>
            <w:szCs w:val="24"/>
          </w:rPr>
          <w:t>7</w:t>
        </w:r>
      </w:ins>
      <w:del w:id="20" w:author="Puttergill, Sharon" w:date="2021-06-18T11:49:00Z">
        <w:r w:rsidR="00C75499" w:rsidDel="004372F9">
          <w:rPr>
            <w:color w:val="auto"/>
            <w:sz w:val="24"/>
            <w:szCs w:val="24"/>
          </w:rPr>
          <w:delText>8</w:delText>
        </w:r>
      </w:del>
      <w:r w:rsidR="00E809E6" w:rsidRPr="001B3C79">
        <w:rPr>
          <w:color w:val="auto"/>
          <w:sz w:val="24"/>
          <w:szCs w:val="24"/>
        </w:rPr>
        <w:tab/>
      </w:r>
    </w:p>
    <w:p w14:paraId="5F9DA78F" w14:textId="77777777" w:rsidR="00320E3B" w:rsidRPr="001B3C79" w:rsidRDefault="00320E3B" w:rsidP="00320E3B"/>
    <w:p w14:paraId="3E31F9AF" w14:textId="77777777" w:rsidR="00E809E6" w:rsidRPr="001B3C79" w:rsidRDefault="00320E3B" w:rsidP="00657243">
      <w:pPr>
        <w:pStyle w:val="Title"/>
        <w:spacing w:after="0"/>
        <w:rPr>
          <w:color w:val="auto"/>
          <w:sz w:val="24"/>
          <w:szCs w:val="24"/>
        </w:rPr>
      </w:pPr>
      <w:r w:rsidRPr="001B3C79">
        <w:rPr>
          <w:color w:val="auto"/>
          <w:sz w:val="24"/>
          <w:szCs w:val="24"/>
        </w:rPr>
        <w:t>Appendix B:</w:t>
      </w:r>
    </w:p>
    <w:p w14:paraId="1E447529" w14:textId="67AA0849" w:rsidR="00320E3B" w:rsidRPr="001B3C79" w:rsidRDefault="00E809E6" w:rsidP="00657243">
      <w:pPr>
        <w:pStyle w:val="Title"/>
        <w:spacing w:after="0"/>
        <w:rPr>
          <w:color w:val="auto"/>
          <w:sz w:val="24"/>
          <w:szCs w:val="24"/>
        </w:rPr>
      </w:pPr>
      <w:r w:rsidRPr="001B3C79">
        <w:rPr>
          <w:color w:val="auto"/>
          <w:sz w:val="24"/>
          <w:szCs w:val="24"/>
        </w:rPr>
        <w:t>G</w:t>
      </w:r>
      <w:r w:rsidR="00445C9C" w:rsidRPr="001B3C79">
        <w:rPr>
          <w:color w:val="auto"/>
          <w:sz w:val="24"/>
          <w:szCs w:val="24"/>
        </w:rPr>
        <w:t>eneral ledger reporting structure</w:t>
      </w:r>
      <w:r w:rsidR="00513592" w:rsidRPr="001B3C79">
        <w:rPr>
          <w:color w:val="auto"/>
          <w:sz w:val="24"/>
          <w:szCs w:val="24"/>
        </w:rPr>
        <w:tab/>
      </w:r>
      <w:r w:rsidR="008F3F17" w:rsidRPr="001B3C79">
        <w:rPr>
          <w:color w:val="auto"/>
          <w:sz w:val="24"/>
          <w:szCs w:val="24"/>
        </w:rPr>
        <w:tab/>
      </w:r>
      <w:r w:rsidR="00320E3B" w:rsidRPr="001B3C79">
        <w:rPr>
          <w:color w:val="auto"/>
          <w:sz w:val="24"/>
          <w:szCs w:val="24"/>
        </w:rPr>
        <w:tab/>
      </w:r>
      <w:r w:rsidRPr="001B3C79">
        <w:rPr>
          <w:color w:val="auto"/>
          <w:sz w:val="24"/>
          <w:szCs w:val="24"/>
        </w:rPr>
        <w:tab/>
      </w:r>
      <w:r w:rsidRPr="001B3C79">
        <w:rPr>
          <w:color w:val="auto"/>
          <w:sz w:val="24"/>
          <w:szCs w:val="24"/>
        </w:rPr>
        <w:tab/>
      </w:r>
      <w:r w:rsidR="001D4824">
        <w:rPr>
          <w:color w:val="auto"/>
          <w:sz w:val="24"/>
          <w:szCs w:val="24"/>
        </w:rPr>
        <w:tab/>
      </w:r>
      <w:r w:rsidR="00320E3B" w:rsidRPr="001B3C79">
        <w:rPr>
          <w:color w:val="auto"/>
          <w:sz w:val="24"/>
          <w:szCs w:val="24"/>
        </w:rPr>
        <w:t xml:space="preserve">page </w:t>
      </w:r>
      <w:r w:rsidR="00C75499">
        <w:rPr>
          <w:color w:val="auto"/>
          <w:sz w:val="24"/>
          <w:szCs w:val="24"/>
        </w:rPr>
        <w:t>2</w:t>
      </w:r>
      <w:ins w:id="21" w:author="Puttergill, Sharon" w:date="2021-06-18T11:49:00Z">
        <w:r w:rsidR="004372F9">
          <w:rPr>
            <w:color w:val="auto"/>
            <w:sz w:val="24"/>
            <w:szCs w:val="24"/>
          </w:rPr>
          <w:t>8</w:t>
        </w:r>
      </w:ins>
      <w:del w:id="22" w:author="Puttergill, Sharon" w:date="2021-06-18T11:49:00Z">
        <w:r w:rsidR="00C75499" w:rsidDel="004372F9">
          <w:rPr>
            <w:color w:val="auto"/>
            <w:sz w:val="24"/>
            <w:szCs w:val="24"/>
          </w:rPr>
          <w:delText>9</w:delText>
        </w:r>
      </w:del>
    </w:p>
    <w:p w14:paraId="434F5D6B" w14:textId="77777777" w:rsidR="00F82BD9" w:rsidRPr="007D07FE" w:rsidRDefault="0007570E" w:rsidP="001D4824">
      <w:r w:rsidRPr="0091297D">
        <w:rPr>
          <w:highlight w:val="yellow"/>
        </w:rPr>
        <w:br w:type="page"/>
      </w:r>
      <w:r w:rsidR="00F82BD9" w:rsidRPr="007D07FE">
        <w:lastRenderedPageBreak/>
        <w:t>OVERVIEW</w:t>
      </w:r>
      <w:r w:rsidR="00F82BD9" w:rsidRPr="007D07FE">
        <w:tab/>
      </w:r>
      <w:r w:rsidR="00F82BD9" w:rsidRPr="007D07FE">
        <w:tab/>
      </w:r>
      <w:r w:rsidR="00F82BD9" w:rsidRPr="007D07FE">
        <w:tab/>
      </w:r>
      <w:r w:rsidR="00F82BD9" w:rsidRPr="007D07FE">
        <w:tab/>
      </w:r>
      <w:r w:rsidR="00F82BD9" w:rsidRPr="007D07FE">
        <w:tab/>
      </w:r>
      <w:r w:rsidR="00F82BD9" w:rsidRPr="007D07FE">
        <w:tab/>
      </w:r>
    </w:p>
    <w:p w14:paraId="56BF9C33" w14:textId="77777777" w:rsidR="009B32AB" w:rsidRPr="0091297D" w:rsidRDefault="009B32AB" w:rsidP="009B32AB">
      <w:pPr>
        <w:tabs>
          <w:tab w:val="left" w:pos="720"/>
        </w:tabs>
        <w:overflowPunct w:val="0"/>
        <w:autoSpaceDE w:val="0"/>
        <w:autoSpaceDN w:val="0"/>
        <w:adjustRightInd w:val="0"/>
        <w:textAlignment w:val="baseline"/>
        <w:rPr>
          <w:rFonts w:asciiTheme="minorHAnsi" w:hAnsiTheme="minorHAnsi" w:cs="Arial"/>
          <w:sz w:val="22"/>
          <w:szCs w:val="22"/>
          <w:highlight w:val="yellow"/>
          <w:lang w:eastAsia="en-GB"/>
        </w:rPr>
      </w:pPr>
    </w:p>
    <w:p w14:paraId="0FD83190" w14:textId="77777777" w:rsidR="00B93136" w:rsidRPr="001F6E91" w:rsidRDefault="000B5FCE" w:rsidP="00B93136">
      <w:pPr>
        <w:pStyle w:val="ListParagraph"/>
        <w:numPr>
          <w:ilvl w:val="1"/>
          <w:numId w:val="10"/>
        </w:numPr>
        <w:ind w:left="567" w:hanging="567"/>
        <w:rPr>
          <w:rFonts w:asciiTheme="minorHAnsi" w:hAnsiTheme="minorHAnsi" w:cs="Arial"/>
          <w:color w:val="000000"/>
          <w:sz w:val="22"/>
          <w:szCs w:val="22"/>
        </w:rPr>
      </w:pPr>
      <w:r w:rsidRPr="001F6E91">
        <w:rPr>
          <w:rFonts w:asciiTheme="minorHAnsi" w:hAnsiTheme="minorHAnsi" w:cs="Arial"/>
          <w:color w:val="000000"/>
          <w:sz w:val="22"/>
          <w:szCs w:val="22"/>
        </w:rPr>
        <w:t>The purpose of this report is to explain the procedure</w:t>
      </w:r>
      <w:r w:rsidR="005B1414" w:rsidRPr="001F6E91">
        <w:rPr>
          <w:rFonts w:asciiTheme="minorHAnsi" w:hAnsiTheme="minorHAnsi" w:cs="Arial"/>
          <w:color w:val="000000"/>
          <w:sz w:val="22"/>
          <w:szCs w:val="22"/>
        </w:rPr>
        <w:t>s</w:t>
      </w:r>
      <w:r w:rsidRPr="001F6E91">
        <w:rPr>
          <w:rFonts w:asciiTheme="minorHAnsi" w:hAnsiTheme="minorHAnsi" w:cs="Arial"/>
          <w:color w:val="000000"/>
          <w:sz w:val="22"/>
          <w:szCs w:val="22"/>
        </w:rPr>
        <w:t xml:space="preserve"> undertaken to produce the </w:t>
      </w:r>
      <w:r w:rsidR="00E028E3" w:rsidRPr="001F6E91">
        <w:rPr>
          <w:rFonts w:asciiTheme="minorHAnsi" w:hAnsiTheme="minorHAnsi" w:cs="Arial"/>
          <w:color w:val="000000"/>
          <w:sz w:val="22"/>
          <w:szCs w:val="22"/>
        </w:rPr>
        <w:t xml:space="preserve">31 March </w:t>
      </w:r>
      <w:r w:rsidR="0091297D" w:rsidRPr="001F6E91">
        <w:rPr>
          <w:rFonts w:asciiTheme="minorHAnsi" w:hAnsiTheme="minorHAnsi" w:cs="Arial"/>
          <w:color w:val="000000"/>
          <w:sz w:val="22"/>
          <w:szCs w:val="22"/>
        </w:rPr>
        <w:t>20</w:t>
      </w:r>
      <w:r w:rsidR="00CD1F98">
        <w:rPr>
          <w:rFonts w:asciiTheme="minorHAnsi" w:hAnsiTheme="minorHAnsi" w:cs="Arial"/>
          <w:color w:val="000000"/>
          <w:sz w:val="22"/>
          <w:szCs w:val="22"/>
        </w:rPr>
        <w:t>2</w:t>
      </w:r>
      <w:ins w:id="23" w:author="Coldrick, Paul A" w:date="2021-05-09T12:10:00Z">
        <w:r w:rsidR="00F310ED">
          <w:rPr>
            <w:rFonts w:asciiTheme="minorHAnsi" w:hAnsiTheme="minorHAnsi" w:cs="Arial"/>
            <w:color w:val="000000"/>
            <w:sz w:val="22"/>
            <w:szCs w:val="22"/>
          </w:rPr>
          <w:t>1</w:t>
        </w:r>
      </w:ins>
      <w:del w:id="24" w:author="Coldrick, Paul A" w:date="2021-05-09T12:10:00Z">
        <w:r w:rsidR="00CD1F98" w:rsidDel="00F310ED">
          <w:rPr>
            <w:rFonts w:asciiTheme="minorHAnsi" w:hAnsiTheme="minorHAnsi" w:cs="Arial"/>
            <w:color w:val="000000"/>
            <w:sz w:val="22"/>
            <w:szCs w:val="22"/>
          </w:rPr>
          <w:delText>0</w:delText>
        </w:r>
      </w:del>
      <w:r w:rsidR="0036310D" w:rsidRPr="001F6E91">
        <w:rPr>
          <w:rFonts w:asciiTheme="minorHAnsi" w:hAnsiTheme="minorHAnsi" w:cs="Arial"/>
          <w:color w:val="000000"/>
          <w:sz w:val="22"/>
          <w:szCs w:val="22"/>
        </w:rPr>
        <w:t xml:space="preserve"> Regulatory </w:t>
      </w:r>
      <w:r w:rsidRPr="001F6E91">
        <w:rPr>
          <w:rFonts w:asciiTheme="minorHAnsi" w:hAnsiTheme="minorHAnsi" w:cs="Arial"/>
          <w:color w:val="000000"/>
          <w:sz w:val="22"/>
          <w:szCs w:val="22"/>
        </w:rPr>
        <w:t>Accounting Separation tables</w:t>
      </w:r>
      <w:r w:rsidR="00CA6226" w:rsidRPr="001F6E91">
        <w:rPr>
          <w:rFonts w:asciiTheme="minorHAnsi" w:hAnsiTheme="minorHAnsi" w:cs="Arial"/>
          <w:color w:val="000000"/>
          <w:sz w:val="22"/>
          <w:szCs w:val="22"/>
        </w:rPr>
        <w:t xml:space="preserve"> – Operating cost analysis</w:t>
      </w:r>
      <w:r w:rsidR="000E0480" w:rsidRPr="001F6E91">
        <w:rPr>
          <w:rFonts w:asciiTheme="minorHAnsi" w:hAnsiTheme="minorHAnsi" w:cs="Arial"/>
          <w:color w:val="000000"/>
          <w:sz w:val="22"/>
          <w:szCs w:val="22"/>
        </w:rPr>
        <w:t>, capital expenditure</w:t>
      </w:r>
      <w:r w:rsidR="00CA6226" w:rsidRPr="001F6E91">
        <w:rPr>
          <w:rFonts w:asciiTheme="minorHAnsi" w:hAnsiTheme="minorHAnsi" w:cs="Arial"/>
          <w:color w:val="000000"/>
          <w:sz w:val="22"/>
          <w:szCs w:val="22"/>
        </w:rPr>
        <w:t xml:space="preserve"> </w:t>
      </w:r>
      <w:r w:rsidR="002F0B42" w:rsidRPr="001F6E91">
        <w:rPr>
          <w:rFonts w:asciiTheme="minorHAnsi" w:hAnsiTheme="minorHAnsi" w:cs="Arial"/>
          <w:color w:val="000000"/>
          <w:sz w:val="22"/>
          <w:szCs w:val="22"/>
        </w:rPr>
        <w:t xml:space="preserve">and Fixed Asset analysis </w:t>
      </w:r>
      <w:r w:rsidR="00CA6226" w:rsidRPr="001F6E91">
        <w:rPr>
          <w:rFonts w:asciiTheme="minorHAnsi" w:hAnsiTheme="minorHAnsi" w:cs="Arial"/>
          <w:color w:val="000000"/>
          <w:sz w:val="22"/>
          <w:szCs w:val="22"/>
        </w:rPr>
        <w:t>for</w:t>
      </w:r>
      <w:r w:rsidR="00D857DA" w:rsidRPr="001F6E91">
        <w:rPr>
          <w:rFonts w:asciiTheme="minorHAnsi" w:hAnsiTheme="minorHAnsi" w:cs="Arial"/>
          <w:color w:val="000000"/>
          <w:sz w:val="22"/>
          <w:szCs w:val="22"/>
        </w:rPr>
        <w:t xml:space="preserve"> the</w:t>
      </w:r>
      <w:r w:rsidR="00B82DFB" w:rsidRPr="001F6E91">
        <w:rPr>
          <w:rFonts w:asciiTheme="minorHAnsi" w:hAnsiTheme="minorHAnsi" w:cs="Arial"/>
          <w:color w:val="000000"/>
          <w:sz w:val="22"/>
          <w:szCs w:val="22"/>
        </w:rPr>
        <w:t xml:space="preserve"> wholesale and retail business units</w:t>
      </w:r>
      <w:r w:rsidR="00786AD0" w:rsidRPr="001F6E91">
        <w:rPr>
          <w:rFonts w:asciiTheme="minorHAnsi" w:hAnsiTheme="minorHAnsi" w:cs="Arial"/>
          <w:color w:val="000000"/>
          <w:sz w:val="22"/>
          <w:szCs w:val="22"/>
        </w:rPr>
        <w:t>.</w:t>
      </w:r>
    </w:p>
    <w:p w14:paraId="73F21D67" w14:textId="77777777" w:rsidR="00B93136" w:rsidRPr="001F6E91" w:rsidRDefault="00B93136" w:rsidP="00B93136">
      <w:pPr>
        <w:pStyle w:val="ListParagraph"/>
        <w:ind w:left="567"/>
        <w:rPr>
          <w:rFonts w:asciiTheme="minorHAnsi" w:hAnsiTheme="minorHAnsi" w:cs="Arial"/>
          <w:color w:val="000000"/>
          <w:sz w:val="22"/>
          <w:szCs w:val="22"/>
        </w:rPr>
      </w:pPr>
    </w:p>
    <w:p w14:paraId="2A5EEC2F" w14:textId="516758F4" w:rsidR="00906E35" w:rsidRPr="007D07FE" w:rsidRDefault="00A33001" w:rsidP="00906E35">
      <w:pPr>
        <w:pStyle w:val="ListParagraph"/>
        <w:numPr>
          <w:ilvl w:val="1"/>
          <w:numId w:val="10"/>
        </w:numPr>
        <w:ind w:left="567" w:hanging="567"/>
        <w:rPr>
          <w:rFonts w:asciiTheme="minorHAnsi" w:hAnsiTheme="minorHAnsi" w:cs="Arial"/>
          <w:color w:val="000000"/>
          <w:sz w:val="22"/>
          <w:szCs w:val="22"/>
        </w:rPr>
      </w:pPr>
      <w:r w:rsidRPr="007D07FE">
        <w:rPr>
          <w:rFonts w:asciiTheme="minorHAnsi" w:hAnsiTheme="minorHAnsi" w:cs="Arial"/>
          <w:color w:val="000000"/>
          <w:sz w:val="22"/>
          <w:szCs w:val="22"/>
        </w:rPr>
        <w:t>The tables have</w:t>
      </w:r>
      <w:r w:rsidR="00B86663" w:rsidRPr="007D07FE">
        <w:rPr>
          <w:rFonts w:asciiTheme="minorHAnsi" w:hAnsiTheme="minorHAnsi" w:cs="Arial"/>
          <w:color w:val="000000"/>
          <w:sz w:val="22"/>
          <w:szCs w:val="22"/>
        </w:rPr>
        <w:t xml:space="preserve"> </w:t>
      </w:r>
      <w:r w:rsidR="00403F2E" w:rsidRPr="007D07FE">
        <w:rPr>
          <w:rFonts w:asciiTheme="minorHAnsi" w:hAnsiTheme="minorHAnsi" w:cs="Arial"/>
          <w:color w:val="000000"/>
          <w:sz w:val="22"/>
          <w:szCs w:val="22"/>
        </w:rPr>
        <w:t xml:space="preserve">been </w:t>
      </w:r>
      <w:r w:rsidR="00B86663" w:rsidRPr="007D07FE">
        <w:rPr>
          <w:rFonts w:asciiTheme="minorHAnsi" w:hAnsiTheme="minorHAnsi" w:cs="Arial"/>
          <w:color w:val="000000"/>
          <w:sz w:val="22"/>
          <w:szCs w:val="22"/>
        </w:rPr>
        <w:t>prepared</w:t>
      </w:r>
      <w:r w:rsidR="000065A4" w:rsidRPr="007D07FE">
        <w:rPr>
          <w:rFonts w:asciiTheme="minorHAnsi" w:hAnsiTheme="minorHAnsi" w:cs="Arial"/>
          <w:color w:val="000000"/>
          <w:sz w:val="22"/>
          <w:szCs w:val="22"/>
        </w:rPr>
        <w:t xml:space="preserve"> </w:t>
      </w:r>
      <w:r w:rsidRPr="007D07FE">
        <w:rPr>
          <w:rFonts w:asciiTheme="minorHAnsi" w:hAnsiTheme="minorHAnsi" w:cs="Arial"/>
          <w:color w:val="000000"/>
          <w:sz w:val="22"/>
          <w:szCs w:val="22"/>
        </w:rPr>
        <w:t>in accordance</w:t>
      </w:r>
      <w:r w:rsidR="0036521C" w:rsidRPr="007D07FE">
        <w:rPr>
          <w:rFonts w:asciiTheme="minorHAnsi" w:hAnsiTheme="minorHAnsi" w:cs="Arial"/>
          <w:color w:val="000000"/>
          <w:sz w:val="22"/>
          <w:szCs w:val="22"/>
        </w:rPr>
        <w:t xml:space="preserve"> with Regulatory Accounting Guidelines </w:t>
      </w:r>
      <w:r w:rsidR="0036521C" w:rsidRPr="00A757CA">
        <w:rPr>
          <w:rFonts w:asciiTheme="minorHAnsi" w:hAnsiTheme="minorHAnsi" w:cs="Arial"/>
          <w:color w:val="000000"/>
          <w:sz w:val="22"/>
          <w:szCs w:val="22"/>
          <w:rPrChange w:id="25" w:author="Coldrick, Paul A [2]" w:date="2020-06-22T09:58:00Z">
            <w:rPr>
              <w:rFonts w:asciiTheme="minorHAnsi" w:hAnsiTheme="minorHAnsi" w:cs="Arial"/>
              <w:color w:val="000000"/>
              <w:sz w:val="22"/>
              <w:szCs w:val="22"/>
              <w:highlight w:val="yellow"/>
            </w:rPr>
          </w:rPrChange>
        </w:rPr>
        <w:t>(“RAG</w:t>
      </w:r>
      <w:r w:rsidR="00B86663" w:rsidRPr="00A757CA">
        <w:rPr>
          <w:rFonts w:asciiTheme="minorHAnsi" w:hAnsiTheme="minorHAnsi" w:cs="Arial"/>
          <w:color w:val="000000"/>
          <w:sz w:val="22"/>
          <w:szCs w:val="22"/>
          <w:rPrChange w:id="26" w:author="Coldrick, Paul A [2]" w:date="2020-06-22T09:58:00Z">
            <w:rPr>
              <w:rFonts w:asciiTheme="minorHAnsi" w:hAnsiTheme="minorHAnsi" w:cs="Arial"/>
              <w:color w:val="000000"/>
              <w:sz w:val="22"/>
              <w:szCs w:val="22"/>
              <w:highlight w:val="yellow"/>
            </w:rPr>
          </w:rPrChange>
        </w:rPr>
        <w:t>’s</w:t>
      </w:r>
      <w:r w:rsidR="0036521C" w:rsidRPr="00A757CA">
        <w:rPr>
          <w:rFonts w:asciiTheme="minorHAnsi" w:hAnsiTheme="minorHAnsi" w:cs="Arial"/>
          <w:color w:val="000000"/>
          <w:sz w:val="22"/>
          <w:szCs w:val="22"/>
          <w:rPrChange w:id="27" w:author="Coldrick, Paul A [2]" w:date="2020-06-22T09:58:00Z">
            <w:rPr>
              <w:rFonts w:asciiTheme="minorHAnsi" w:hAnsiTheme="minorHAnsi" w:cs="Arial"/>
              <w:color w:val="000000"/>
              <w:sz w:val="22"/>
              <w:szCs w:val="22"/>
              <w:highlight w:val="yellow"/>
            </w:rPr>
          </w:rPrChange>
        </w:rPr>
        <w:t xml:space="preserve">”) </w:t>
      </w:r>
      <w:r w:rsidR="00984C24" w:rsidRPr="00A757CA">
        <w:rPr>
          <w:rFonts w:asciiTheme="minorHAnsi" w:hAnsiTheme="minorHAnsi" w:cs="Arial"/>
          <w:color w:val="000000"/>
          <w:sz w:val="22"/>
          <w:szCs w:val="22"/>
          <w:rPrChange w:id="28" w:author="Coldrick, Paul A [2]" w:date="2020-06-22T09:58:00Z">
            <w:rPr>
              <w:rFonts w:asciiTheme="minorHAnsi" w:hAnsiTheme="minorHAnsi" w:cs="Arial"/>
              <w:color w:val="000000"/>
              <w:sz w:val="22"/>
              <w:szCs w:val="22"/>
              <w:highlight w:val="yellow"/>
            </w:rPr>
          </w:rPrChange>
        </w:rPr>
        <w:t>4.0</w:t>
      </w:r>
      <w:ins w:id="29" w:author="Puttergill, Sharon" w:date="2021-06-18T09:30:00Z">
        <w:r w:rsidR="00867C27">
          <w:rPr>
            <w:rFonts w:asciiTheme="minorHAnsi" w:hAnsiTheme="minorHAnsi" w:cs="Arial"/>
            <w:color w:val="000000"/>
            <w:sz w:val="22"/>
            <w:szCs w:val="22"/>
          </w:rPr>
          <w:t xml:space="preserve">9 </w:t>
        </w:r>
      </w:ins>
      <w:del w:id="30" w:author="Puttergill, Sharon" w:date="2021-06-18T09:30:00Z">
        <w:r w:rsidR="00984C24" w:rsidRPr="00A757CA" w:rsidDel="00867C27">
          <w:rPr>
            <w:rFonts w:asciiTheme="minorHAnsi" w:hAnsiTheme="minorHAnsi" w:cs="Arial"/>
            <w:color w:val="000000"/>
            <w:sz w:val="22"/>
            <w:szCs w:val="22"/>
            <w:rPrChange w:id="31" w:author="Coldrick, Paul A [2]" w:date="2020-06-22T09:58:00Z">
              <w:rPr>
                <w:rFonts w:asciiTheme="minorHAnsi" w:hAnsiTheme="minorHAnsi" w:cs="Arial"/>
                <w:color w:val="000000"/>
                <w:sz w:val="22"/>
                <w:szCs w:val="22"/>
                <w:highlight w:val="yellow"/>
              </w:rPr>
            </w:rPrChange>
          </w:rPr>
          <w:delText>8</w:delText>
        </w:r>
      </w:del>
      <w:del w:id="32" w:author="Puttergill, Sharon" w:date="2021-06-18T09:31:00Z">
        <w:r w:rsidR="00984C24" w:rsidRPr="00A757CA" w:rsidDel="00867C27">
          <w:rPr>
            <w:rFonts w:asciiTheme="minorHAnsi" w:hAnsiTheme="minorHAnsi" w:cs="Arial"/>
            <w:color w:val="000000"/>
            <w:sz w:val="22"/>
            <w:szCs w:val="22"/>
            <w:rPrChange w:id="33" w:author="Coldrick, Paul A [2]" w:date="2020-06-22T09:58:00Z">
              <w:rPr>
                <w:rFonts w:asciiTheme="minorHAnsi" w:hAnsiTheme="minorHAnsi" w:cs="Arial"/>
                <w:color w:val="000000"/>
                <w:sz w:val="22"/>
                <w:szCs w:val="22"/>
                <w:highlight w:val="yellow"/>
              </w:rPr>
            </w:rPrChange>
          </w:rPr>
          <w:delText xml:space="preserve"> </w:delText>
        </w:r>
      </w:del>
      <w:r w:rsidR="00984C24" w:rsidRPr="00A757CA">
        <w:rPr>
          <w:rFonts w:asciiTheme="minorHAnsi" w:hAnsiTheme="minorHAnsi" w:cs="Arial"/>
          <w:color w:val="000000"/>
          <w:sz w:val="22"/>
          <w:szCs w:val="22"/>
          <w:rPrChange w:id="34" w:author="Coldrick, Paul A [2]" w:date="2020-06-22T09:58:00Z">
            <w:rPr>
              <w:rFonts w:asciiTheme="minorHAnsi" w:hAnsiTheme="minorHAnsi" w:cs="Arial"/>
              <w:color w:val="000000"/>
              <w:sz w:val="22"/>
              <w:szCs w:val="22"/>
              <w:highlight w:val="yellow"/>
            </w:rPr>
          </w:rPrChange>
        </w:rPr>
        <w:t xml:space="preserve">issued in </w:t>
      </w:r>
      <w:del w:id="35" w:author="Puttergill, Sharon" w:date="2021-06-18T09:46:00Z">
        <w:r w:rsidR="00984C24" w:rsidRPr="00A757CA" w:rsidDel="00D70144">
          <w:rPr>
            <w:rFonts w:asciiTheme="minorHAnsi" w:hAnsiTheme="minorHAnsi" w:cs="Arial"/>
            <w:color w:val="000000"/>
            <w:sz w:val="22"/>
            <w:szCs w:val="22"/>
            <w:rPrChange w:id="36" w:author="Coldrick, Paul A [2]" w:date="2020-06-22T09:58:00Z">
              <w:rPr>
                <w:rFonts w:asciiTheme="minorHAnsi" w:hAnsiTheme="minorHAnsi" w:cs="Arial"/>
                <w:color w:val="000000"/>
                <w:sz w:val="22"/>
                <w:szCs w:val="22"/>
                <w:highlight w:val="yellow"/>
              </w:rPr>
            </w:rPrChange>
          </w:rPr>
          <w:delText xml:space="preserve">March </w:delText>
        </w:r>
      </w:del>
      <w:ins w:id="37" w:author="Puttergill, Sharon" w:date="2021-06-18T09:46:00Z">
        <w:r w:rsidR="00D70144">
          <w:rPr>
            <w:rFonts w:asciiTheme="minorHAnsi" w:hAnsiTheme="minorHAnsi" w:cs="Arial"/>
            <w:color w:val="000000"/>
            <w:sz w:val="22"/>
            <w:szCs w:val="22"/>
          </w:rPr>
          <w:t>Februa</w:t>
        </w:r>
      </w:ins>
      <w:ins w:id="38" w:author="Puttergill, Sharon" w:date="2021-06-18T09:47:00Z">
        <w:r w:rsidR="00D70144">
          <w:rPr>
            <w:rFonts w:asciiTheme="minorHAnsi" w:hAnsiTheme="minorHAnsi" w:cs="Arial"/>
            <w:color w:val="000000"/>
            <w:sz w:val="22"/>
            <w:szCs w:val="22"/>
          </w:rPr>
          <w:t>ry</w:t>
        </w:r>
      </w:ins>
      <w:ins w:id="39" w:author="Puttergill, Sharon" w:date="2021-06-18T09:46:00Z">
        <w:r w:rsidR="00D70144" w:rsidRPr="00A757CA">
          <w:rPr>
            <w:rFonts w:asciiTheme="minorHAnsi" w:hAnsiTheme="minorHAnsi" w:cs="Arial"/>
            <w:color w:val="000000"/>
            <w:sz w:val="22"/>
            <w:szCs w:val="22"/>
            <w:rPrChange w:id="40" w:author="Coldrick, Paul A [2]" w:date="2020-06-22T09:58:00Z">
              <w:rPr>
                <w:rFonts w:asciiTheme="minorHAnsi" w:hAnsiTheme="minorHAnsi" w:cs="Arial"/>
                <w:color w:val="000000"/>
                <w:sz w:val="22"/>
                <w:szCs w:val="22"/>
                <w:highlight w:val="yellow"/>
              </w:rPr>
            </w:rPrChange>
          </w:rPr>
          <w:t xml:space="preserve"> </w:t>
        </w:r>
      </w:ins>
      <w:del w:id="41" w:author="Puttergill, Sharon" w:date="2021-06-18T09:47:00Z">
        <w:r w:rsidR="00984C24" w:rsidRPr="00A757CA" w:rsidDel="00D70144">
          <w:rPr>
            <w:rFonts w:asciiTheme="minorHAnsi" w:hAnsiTheme="minorHAnsi" w:cs="Arial"/>
            <w:color w:val="000000"/>
            <w:sz w:val="22"/>
            <w:szCs w:val="22"/>
            <w:rPrChange w:id="42" w:author="Coldrick, Paul A [2]" w:date="2020-06-22T09:58:00Z">
              <w:rPr>
                <w:rFonts w:asciiTheme="minorHAnsi" w:hAnsiTheme="minorHAnsi" w:cs="Arial"/>
                <w:color w:val="000000"/>
                <w:sz w:val="22"/>
                <w:szCs w:val="22"/>
                <w:highlight w:val="yellow"/>
              </w:rPr>
            </w:rPrChange>
          </w:rPr>
          <w:delText>2019</w:delText>
        </w:r>
        <w:r w:rsidR="00984C24" w:rsidDel="00D70144">
          <w:rPr>
            <w:rFonts w:asciiTheme="minorHAnsi" w:hAnsiTheme="minorHAnsi" w:cs="Arial"/>
            <w:color w:val="000000"/>
            <w:sz w:val="22"/>
            <w:szCs w:val="22"/>
          </w:rPr>
          <w:delText xml:space="preserve"> </w:delText>
        </w:r>
      </w:del>
      <w:ins w:id="43" w:author="Puttergill, Sharon" w:date="2021-06-18T09:47:00Z">
        <w:r w:rsidR="00D70144">
          <w:rPr>
            <w:rFonts w:asciiTheme="minorHAnsi" w:hAnsiTheme="minorHAnsi" w:cs="Arial"/>
            <w:color w:val="000000"/>
            <w:sz w:val="22"/>
            <w:szCs w:val="22"/>
          </w:rPr>
          <w:t xml:space="preserve">2021, along with Ofwat Addendums (Batch’s) published </w:t>
        </w:r>
      </w:ins>
      <w:ins w:id="44" w:author="Puttergill, Sharon" w:date="2021-06-18T09:48:00Z">
        <w:r w:rsidR="00D70144">
          <w:rPr>
            <w:rFonts w:asciiTheme="minorHAnsi" w:hAnsiTheme="minorHAnsi" w:cs="Arial"/>
            <w:color w:val="000000"/>
            <w:sz w:val="22"/>
            <w:szCs w:val="22"/>
          </w:rPr>
          <w:t>up until July 2021,</w:t>
        </w:r>
      </w:ins>
      <w:ins w:id="45" w:author="Puttergill, Sharon" w:date="2021-06-18T09:47:00Z">
        <w:r w:rsidR="00D70144">
          <w:rPr>
            <w:rFonts w:asciiTheme="minorHAnsi" w:hAnsiTheme="minorHAnsi" w:cs="Arial"/>
            <w:color w:val="000000"/>
            <w:sz w:val="22"/>
            <w:szCs w:val="22"/>
          </w:rPr>
          <w:t xml:space="preserve"> </w:t>
        </w:r>
      </w:ins>
      <w:r w:rsidRPr="007D07FE">
        <w:rPr>
          <w:rFonts w:asciiTheme="minorHAnsi" w:hAnsiTheme="minorHAnsi" w:cs="Arial"/>
          <w:color w:val="000000"/>
          <w:sz w:val="22"/>
          <w:szCs w:val="22"/>
        </w:rPr>
        <w:t>effective for the financial</w:t>
      </w:r>
      <w:r w:rsidR="0036521C" w:rsidRPr="007D07FE">
        <w:rPr>
          <w:rFonts w:asciiTheme="minorHAnsi" w:hAnsiTheme="minorHAnsi" w:cs="Arial"/>
          <w:color w:val="000000"/>
          <w:sz w:val="22"/>
          <w:szCs w:val="22"/>
        </w:rPr>
        <w:t xml:space="preserve"> </w:t>
      </w:r>
      <w:r w:rsidR="0044120A" w:rsidRPr="007D07FE">
        <w:rPr>
          <w:rFonts w:asciiTheme="minorHAnsi" w:hAnsiTheme="minorHAnsi" w:cs="Arial"/>
          <w:color w:val="000000"/>
          <w:sz w:val="22"/>
          <w:szCs w:val="22"/>
        </w:rPr>
        <w:t xml:space="preserve">year </w:t>
      </w:r>
      <w:r w:rsidR="00786AD0" w:rsidRPr="007D07FE">
        <w:rPr>
          <w:rFonts w:asciiTheme="minorHAnsi" w:hAnsiTheme="minorHAnsi" w:cs="Arial"/>
          <w:color w:val="000000"/>
          <w:sz w:val="22"/>
          <w:szCs w:val="22"/>
        </w:rPr>
        <w:t xml:space="preserve">ended 31 March </w:t>
      </w:r>
      <w:del w:id="46" w:author="Coldrick, Paul A [2]" w:date="2020-06-22T09:56:00Z">
        <w:r w:rsidR="001E7154" w:rsidDel="00A757CA">
          <w:rPr>
            <w:rFonts w:asciiTheme="minorHAnsi" w:hAnsiTheme="minorHAnsi" w:cs="Arial"/>
            <w:color w:val="000000"/>
            <w:sz w:val="22"/>
            <w:szCs w:val="22"/>
          </w:rPr>
          <w:delText>2019</w:delText>
        </w:r>
      </w:del>
      <w:ins w:id="47" w:author="Coldrick, Paul A [2]" w:date="2020-06-22T09:56:00Z">
        <w:r w:rsidR="00A757CA">
          <w:rPr>
            <w:rFonts w:asciiTheme="minorHAnsi" w:hAnsiTheme="minorHAnsi" w:cs="Arial"/>
            <w:color w:val="000000"/>
            <w:sz w:val="22"/>
            <w:szCs w:val="22"/>
          </w:rPr>
          <w:t>202</w:t>
        </w:r>
        <w:del w:id="48" w:author="Coldrick, Paul A" w:date="2021-05-09T12:10:00Z">
          <w:r w:rsidR="00A757CA" w:rsidDel="00F310ED">
            <w:rPr>
              <w:rFonts w:asciiTheme="minorHAnsi" w:hAnsiTheme="minorHAnsi" w:cs="Arial"/>
              <w:color w:val="000000"/>
              <w:sz w:val="22"/>
              <w:szCs w:val="22"/>
            </w:rPr>
            <w:delText>0</w:delText>
          </w:r>
        </w:del>
      </w:ins>
      <w:ins w:id="49" w:author="Coldrick, Paul A" w:date="2021-05-09T12:10:00Z">
        <w:r w:rsidR="00F310ED">
          <w:rPr>
            <w:rFonts w:asciiTheme="minorHAnsi" w:hAnsiTheme="minorHAnsi" w:cs="Arial"/>
            <w:color w:val="000000"/>
            <w:sz w:val="22"/>
            <w:szCs w:val="22"/>
          </w:rPr>
          <w:t>1</w:t>
        </w:r>
      </w:ins>
      <w:r w:rsidR="00AC3C59" w:rsidRPr="007D07FE">
        <w:rPr>
          <w:rFonts w:asciiTheme="minorHAnsi" w:hAnsiTheme="minorHAnsi" w:cs="Arial"/>
          <w:color w:val="000000"/>
          <w:sz w:val="22"/>
          <w:szCs w:val="22"/>
        </w:rPr>
        <w:t>.</w:t>
      </w:r>
      <w:r w:rsidR="000E0480" w:rsidRPr="007D07FE">
        <w:rPr>
          <w:rFonts w:asciiTheme="minorHAnsi" w:hAnsiTheme="minorHAnsi" w:cs="Arial"/>
          <w:color w:val="000000"/>
          <w:sz w:val="22"/>
          <w:szCs w:val="22"/>
        </w:rPr>
        <w:t xml:space="preserve">  In addition, the tables meet the requirements set out by Ofwat following their targeted review undertaken during early 2016.</w:t>
      </w:r>
    </w:p>
    <w:p w14:paraId="169792FB" w14:textId="77777777" w:rsidR="00906E35" w:rsidRPr="0091297D" w:rsidRDefault="00906E35" w:rsidP="00906E35">
      <w:pPr>
        <w:pStyle w:val="ListParagraph"/>
        <w:rPr>
          <w:rFonts w:asciiTheme="minorHAnsi" w:hAnsiTheme="minorHAnsi" w:cs="Arial"/>
          <w:color w:val="000000"/>
          <w:sz w:val="22"/>
          <w:szCs w:val="22"/>
          <w:highlight w:val="yellow"/>
        </w:rPr>
      </w:pPr>
    </w:p>
    <w:p w14:paraId="4FEE5ABC" w14:textId="77777777" w:rsidR="00864E2B" w:rsidRPr="001F6E91" w:rsidRDefault="006D2EF7" w:rsidP="00864E2B">
      <w:pPr>
        <w:pStyle w:val="ListParagraph"/>
        <w:numPr>
          <w:ilvl w:val="1"/>
          <w:numId w:val="10"/>
        </w:numPr>
        <w:ind w:left="567" w:hanging="567"/>
        <w:rPr>
          <w:rFonts w:asciiTheme="minorHAnsi" w:hAnsiTheme="minorHAnsi" w:cs="Arial"/>
          <w:color w:val="000000"/>
          <w:sz w:val="22"/>
          <w:szCs w:val="22"/>
        </w:rPr>
      </w:pPr>
      <w:r w:rsidRPr="001F6E91">
        <w:rPr>
          <w:rFonts w:asciiTheme="minorHAnsi" w:hAnsiTheme="minorHAnsi" w:cs="Arial"/>
          <w:color w:val="000000"/>
          <w:sz w:val="22"/>
          <w:szCs w:val="22"/>
        </w:rPr>
        <w:t xml:space="preserve">The </w:t>
      </w:r>
      <w:r w:rsidR="009B32AB" w:rsidRPr="001F6E91">
        <w:rPr>
          <w:rFonts w:asciiTheme="minorHAnsi" w:hAnsiTheme="minorHAnsi" w:cs="Arial"/>
          <w:color w:val="000000"/>
          <w:sz w:val="22"/>
          <w:szCs w:val="22"/>
        </w:rPr>
        <w:t>Regulatory Accounts report S</w:t>
      </w:r>
      <w:r w:rsidRPr="001F6E91">
        <w:rPr>
          <w:rFonts w:asciiTheme="minorHAnsi" w:hAnsiTheme="minorHAnsi" w:cs="Arial"/>
          <w:color w:val="000000"/>
          <w:sz w:val="22"/>
          <w:szCs w:val="22"/>
        </w:rPr>
        <w:t xml:space="preserve">outh </w:t>
      </w:r>
      <w:r w:rsidR="009B32AB" w:rsidRPr="001F6E91">
        <w:rPr>
          <w:rFonts w:asciiTheme="minorHAnsi" w:hAnsiTheme="minorHAnsi" w:cs="Arial"/>
          <w:color w:val="000000"/>
          <w:sz w:val="22"/>
          <w:szCs w:val="22"/>
        </w:rPr>
        <w:t>W</w:t>
      </w:r>
      <w:r w:rsidRPr="001F6E91">
        <w:rPr>
          <w:rFonts w:asciiTheme="minorHAnsi" w:hAnsiTheme="minorHAnsi" w:cs="Arial"/>
          <w:color w:val="000000"/>
          <w:sz w:val="22"/>
          <w:szCs w:val="22"/>
        </w:rPr>
        <w:t xml:space="preserve">est </w:t>
      </w:r>
      <w:r w:rsidR="009B32AB" w:rsidRPr="001F6E91">
        <w:rPr>
          <w:rFonts w:asciiTheme="minorHAnsi" w:hAnsiTheme="minorHAnsi" w:cs="Arial"/>
          <w:color w:val="000000"/>
          <w:sz w:val="22"/>
          <w:szCs w:val="22"/>
        </w:rPr>
        <w:t>W</w:t>
      </w:r>
      <w:r w:rsidRPr="001F6E91">
        <w:rPr>
          <w:rFonts w:asciiTheme="minorHAnsi" w:hAnsiTheme="minorHAnsi" w:cs="Arial"/>
          <w:color w:val="000000"/>
          <w:sz w:val="22"/>
          <w:szCs w:val="22"/>
        </w:rPr>
        <w:t>ater</w:t>
      </w:r>
      <w:r w:rsidR="009B32AB" w:rsidRPr="001F6E91">
        <w:rPr>
          <w:rFonts w:asciiTheme="minorHAnsi" w:hAnsiTheme="minorHAnsi" w:cs="Arial"/>
          <w:color w:val="000000"/>
          <w:sz w:val="22"/>
          <w:szCs w:val="22"/>
        </w:rPr>
        <w:t>’s appointed activities analysed between</w:t>
      </w:r>
      <w:r w:rsidR="00D857DA" w:rsidRPr="001F6E91">
        <w:rPr>
          <w:rFonts w:asciiTheme="minorHAnsi" w:hAnsiTheme="minorHAnsi" w:cs="Arial"/>
          <w:color w:val="000000"/>
          <w:sz w:val="22"/>
          <w:szCs w:val="22"/>
        </w:rPr>
        <w:t xml:space="preserve"> the</w:t>
      </w:r>
      <w:r w:rsidR="009B32AB" w:rsidRPr="001F6E91">
        <w:rPr>
          <w:rFonts w:asciiTheme="minorHAnsi" w:hAnsiTheme="minorHAnsi" w:cs="Arial"/>
          <w:color w:val="000000"/>
          <w:sz w:val="22"/>
          <w:szCs w:val="22"/>
        </w:rPr>
        <w:t xml:space="preserve"> </w:t>
      </w:r>
      <w:r w:rsidR="00C33AF4" w:rsidRPr="001F6E91">
        <w:rPr>
          <w:rFonts w:asciiTheme="minorHAnsi" w:hAnsiTheme="minorHAnsi" w:cs="Arial"/>
          <w:color w:val="000000"/>
          <w:sz w:val="22"/>
          <w:szCs w:val="22"/>
        </w:rPr>
        <w:t>‘Retail’,</w:t>
      </w:r>
      <w:r w:rsidR="009B32AB" w:rsidRPr="001F6E91">
        <w:rPr>
          <w:rFonts w:asciiTheme="minorHAnsi" w:hAnsiTheme="minorHAnsi" w:cs="Arial"/>
          <w:color w:val="000000"/>
          <w:sz w:val="22"/>
          <w:szCs w:val="22"/>
        </w:rPr>
        <w:t xml:space="preserve"> ‘</w:t>
      </w:r>
      <w:r w:rsidR="00AC3C59" w:rsidRPr="001F6E91">
        <w:rPr>
          <w:rFonts w:asciiTheme="minorHAnsi" w:hAnsiTheme="minorHAnsi" w:cs="Arial"/>
          <w:color w:val="000000"/>
          <w:sz w:val="22"/>
          <w:szCs w:val="22"/>
        </w:rPr>
        <w:t xml:space="preserve">Clean </w:t>
      </w:r>
      <w:r w:rsidR="00C33AF4" w:rsidRPr="001F6E91">
        <w:rPr>
          <w:rFonts w:asciiTheme="minorHAnsi" w:hAnsiTheme="minorHAnsi" w:cs="Arial"/>
          <w:color w:val="000000"/>
          <w:sz w:val="22"/>
          <w:szCs w:val="22"/>
        </w:rPr>
        <w:t>Water Service</w:t>
      </w:r>
      <w:r w:rsidR="009B32AB" w:rsidRPr="001F6E91">
        <w:rPr>
          <w:rFonts w:asciiTheme="minorHAnsi" w:hAnsiTheme="minorHAnsi" w:cs="Arial"/>
          <w:color w:val="000000"/>
          <w:sz w:val="22"/>
          <w:szCs w:val="22"/>
        </w:rPr>
        <w:t>’</w:t>
      </w:r>
      <w:r w:rsidR="00C33AF4" w:rsidRPr="001F6E91">
        <w:rPr>
          <w:rFonts w:asciiTheme="minorHAnsi" w:hAnsiTheme="minorHAnsi" w:cs="Arial"/>
          <w:color w:val="000000"/>
          <w:sz w:val="22"/>
          <w:szCs w:val="22"/>
        </w:rPr>
        <w:t xml:space="preserve"> and</w:t>
      </w:r>
      <w:r w:rsidR="009B32AB" w:rsidRPr="001F6E91">
        <w:rPr>
          <w:rFonts w:asciiTheme="minorHAnsi" w:hAnsiTheme="minorHAnsi" w:cs="Arial"/>
          <w:color w:val="000000"/>
          <w:sz w:val="22"/>
          <w:szCs w:val="22"/>
        </w:rPr>
        <w:t xml:space="preserve"> ‘</w:t>
      </w:r>
      <w:r w:rsidR="000F05A4" w:rsidRPr="001F6E91">
        <w:rPr>
          <w:rFonts w:asciiTheme="minorHAnsi" w:hAnsiTheme="minorHAnsi" w:cs="Arial"/>
          <w:color w:val="000000"/>
          <w:sz w:val="22"/>
          <w:szCs w:val="22"/>
        </w:rPr>
        <w:t>Waste Water</w:t>
      </w:r>
      <w:r w:rsidR="00C33AF4" w:rsidRPr="001F6E91">
        <w:rPr>
          <w:rFonts w:asciiTheme="minorHAnsi" w:hAnsiTheme="minorHAnsi" w:cs="Arial"/>
          <w:color w:val="000000"/>
          <w:sz w:val="22"/>
          <w:szCs w:val="22"/>
        </w:rPr>
        <w:t xml:space="preserve"> Service</w:t>
      </w:r>
      <w:r w:rsidR="009B32AB" w:rsidRPr="001F6E91">
        <w:rPr>
          <w:rFonts w:asciiTheme="minorHAnsi" w:hAnsiTheme="minorHAnsi" w:cs="Arial"/>
          <w:color w:val="000000"/>
          <w:sz w:val="22"/>
          <w:szCs w:val="22"/>
        </w:rPr>
        <w:t xml:space="preserve">’ business units in respect of </w:t>
      </w:r>
      <w:r w:rsidR="00BB5149" w:rsidRPr="001F6E91">
        <w:rPr>
          <w:rFonts w:asciiTheme="minorHAnsi" w:hAnsiTheme="minorHAnsi" w:cs="Arial"/>
          <w:color w:val="000000"/>
          <w:sz w:val="22"/>
          <w:szCs w:val="22"/>
        </w:rPr>
        <w:t xml:space="preserve">the required </w:t>
      </w:r>
      <w:r w:rsidR="00403F2E" w:rsidRPr="001F6E91">
        <w:rPr>
          <w:rFonts w:asciiTheme="minorHAnsi" w:hAnsiTheme="minorHAnsi" w:cs="Arial"/>
          <w:color w:val="000000"/>
          <w:sz w:val="22"/>
          <w:szCs w:val="22"/>
        </w:rPr>
        <w:t>specific</w:t>
      </w:r>
      <w:r w:rsidR="00C33AF4" w:rsidRPr="001F6E91">
        <w:rPr>
          <w:rFonts w:asciiTheme="minorHAnsi" w:hAnsiTheme="minorHAnsi" w:cs="Arial"/>
          <w:color w:val="000000"/>
          <w:sz w:val="22"/>
          <w:szCs w:val="22"/>
        </w:rPr>
        <w:t xml:space="preserve"> activities and cost categories</w:t>
      </w:r>
      <w:r w:rsidR="0037768D" w:rsidRPr="001F6E91">
        <w:rPr>
          <w:rStyle w:val="FootnoteReference"/>
          <w:rFonts w:asciiTheme="minorHAnsi" w:hAnsiTheme="minorHAnsi" w:cs="Arial"/>
          <w:color w:val="000000"/>
          <w:sz w:val="22"/>
          <w:szCs w:val="22"/>
        </w:rPr>
        <w:footnoteReference w:id="1"/>
      </w:r>
      <w:r w:rsidR="00BB5149" w:rsidRPr="001F6E91">
        <w:rPr>
          <w:rFonts w:asciiTheme="minorHAnsi" w:hAnsiTheme="minorHAnsi" w:cs="Arial"/>
          <w:color w:val="000000"/>
          <w:sz w:val="22"/>
          <w:szCs w:val="22"/>
        </w:rPr>
        <w:t>.</w:t>
      </w:r>
      <w:r w:rsidR="00F6010A" w:rsidRPr="001F6E91">
        <w:rPr>
          <w:rFonts w:asciiTheme="minorHAnsi" w:hAnsiTheme="minorHAnsi" w:cs="Arial"/>
          <w:color w:val="000000"/>
          <w:sz w:val="22"/>
          <w:szCs w:val="22"/>
        </w:rPr>
        <w:t xml:space="preserve">  </w:t>
      </w:r>
    </w:p>
    <w:p w14:paraId="061BB6F1" w14:textId="77777777" w:rsidR="005D7C90" w:rsidRPr="005E5BBF" w:rsidRDefault="005D7C90" w:rsidP="005E5BBF">
      <w:pPr>
        <w:rPr>
          <w:rFonts w:asciiTheme="minorHAnsi" w:hAnsiTheme="minorHAnsi" w:cs="Arial"/>
          <w:color w:val="000000"/>
          <w:sz w:val="22"/>
          <w:szCs w:val="22"/>
          <w:highlight w:val="yellow"/>
        </w:rPr>
      </w:pPr>
    </w:p>
    <w:p w14:paraId="7045EA74" w14:textId="77777777" w:rsidR="0040706C" w:rsidRPr="007D07FE" w:rsidRDefault="00B82DFB" w:rsidP="00906E35">
      <w:pPr>
        <w:pStyle w:val="ListParagraph"/>
        <w:numPr>
          <w:ilvl w:val="1"/>
          <w:numId w:val="10"/>
        </w:numPr>
        <w:ind w:left="567" w:hanging="567"/>
        <w:rPr>
          <w:rFonts w:asciiTheme="minorHAnsi" w:hAnsiTheme="minorHAnsi" w:cs="Arial"/>
          <w:color w:val="000000"/>
          <w:sz w:val="22"/>
          <w:szCs w:val="22"/>
        </w:rPr>
      </w:pPr>
      <w:r w:rsidRPr="007D07FE">
        <w:rPr>
          <w:rFonts w:asciiTheme="minorHAnsi" w:hAnsiTheme="minorHAnsi" w:cs="Arial"/>
          <w:color w:val="000000"/>
          <w:sz w:val="22"/>
          <w:szCs w:val="22"/>
        </w:rPr>
        <w:t>Whilst t</w:t>
      </w:r>
      <w:r w:rsidR="009B32AB" w:rsidRPr="007D07FE">
        <w:rPr>
          <w:rFonts w:asciiTheme="minorHAnsi" w:hAnsiTheme="minorHAnsi" w:cs="Arial"/>
          <w:color w:val="000000"/>
          <w:sz w:val="22"/>
          <w:szCs w:val="22"/>
        </w:rPr>
        <w:t xml:space="preserve">hese business units </w:t>
      </w:r>
      <w:r w:rsidR="00E028E3" w:rsidRPr="007D07FE">
        <w:rPr>
          <w:rFonts w:asciiTheme="minorHAnsi" w:hAnsiTheme="minorHAnsi" w:cs="Arial"/>
          <w:color w:val="000000"/>
          <w:sz w:val="22"/>
          <w:szCs w:val="22"/>
        </w:rPr>
        <w:t>are not</w:t>
      </w:r>
      <w:r w:rsidR="009B32AB" w:rsidRPr="007D07FE">
        <w:rPr>
          <w:rFonts w:asciiTheme="minorHAnsi" w:hAnsiTheme="minorHAnsi" w:cs="Arial"/>
          <w:color w:val="000000"/>
          <w:sz w:val="22"/>
          <w:szCs w:val="22"/>
        </w:rPr>
        <w:t xml:space="preserve"> treated </w:t>
      </w:r>
      <w:r w:rsidR="00E028E3" w:rsidRPr="007D07FE">
        <w:rPr>
          <w:rFonts w:asciiTheme="minorHAnsi" w:hAnsiTheme="minorHAnsi" w:cs="Arial"/>
          <w:color w:val="000000"/>
          <w:sz w:val="22"/>
          <w:szCs w:val="22"/>
        </w:rPr>
        <w:t xml:space="preserve">as organisationally </w:t>
      </w:r>
      <w:r w:rsidR="009B32AB" w:rsidRPr="007D07FE">
        <w:rPr>
          <w:rFonts w:asciiTheme="minorHAnsi" w:hAnsiTheme="minorHAnsi" w:cs="Arial"/>
          <w:color w:val="000000"/>
          <w:sz w:val="22"/>
          <w:szCs w:val="22"/>
        </w:rPr>
        <w:t>separate businesses</w:t>
      </w:r>
      <w:r w:rsidRPr="007D07FE">
        <w:rPr>
          <w:rFonts w:asciiTheme="minorHAnsi" w:hAnsiTheme="minorHAnsi" w:cs="Arial"/>
          <w:color w:val="000000"/>
          <w:sz w:val="22"/>
          <w:szCs w:val="22"/>
        </w:rPr>
        <w:t xml:space="preserve"> or separate companies</w:t>
      </w:r>
      <w:r w:rsidR="009B32AB" w:rsidRPr="007D07FE">
        <w:rPr>
          <w:rFonts w:asciiTheme="minorHAnsi" w:hAnsiTheme="minorHAnsi" w:cs="Arial"/>
          <w:color w:val="000000"/>
          <w:sz w:val="22"/>
          <w:szCs w:val="22"/>
        </w:rPr>
        <w:t xml:space="preserve"> by S</w:t>
      </w:r>
      <w:r w:rsidR="006D2EF7" w:rsidRPr="007D07FE">
        <w:rPr>
          <w:rFonts w:asciiTheme="minorHAnsi" w:hAnsiTheme="minorHAnsi" w:cs="Arial"/>
          <w:color w:val="000000"/>
          <w:sz w:val="22"/>
          <w:szCs w:val="22"/>
        </w:rPr>
        <w:t xml:space="preserve">outh </w:t>
      </w:r>
      <w:r w:rsidR="009B32AB" w:rsidRPr="007D07FE">
        <w:rPr>
          <w:rFonts w:asciiTheme="minorHAnsi" w:hAnsiTheme="minorHAnsi" w:cs="Arial"/>
          <w:color w:val="000000"/>
          <w:sz w:val="22"/>
          <w:szCs w:val="22"/>
        </w:rPr>
        <w:t>W</w:t>
      </w:r>
      <w:r w:rsidR="006D2EF7" w:rsidRPr="007D07FE">
        <w:rPr>
          <w:rFonts w:asciiTheme="minorHAnsi" w:hAnsiTheme="minorHAnsi" w:cs="Arial"/>
          <w:color w:val="000000"/>
          <w:sz w:val="22"/>
          <w:szCs w:val="22"/>
        </w:rPr>
        <w:t xml:space="preserve">est </w:t>
      </w:r>
      <w:r w:rsidR="009B32AB" w:rsidRPr="007D07FE">
        <w:rPr>
          <w:rFonts w:asciiTheme="minorHAnsi" w:hAnsiTheme="minorHAnsi" w:cs="Arial"/>
          <w:color w:val="000000"/>
          <w:sz w:val="22"/>
          <w:szCs w:val="22"/>
        </w:rPr>
        <w:t>W</w:t>
      </w:r>
      <w:r w:rsidR="006D2EF7" w:rsidRPr="007D07FE">
        <w:rPr>
          <w:rFonts w:asciiTheme="minorHAnsi" w:hAnsiTheme="minorHAnsi" w:cs="Arial"/>
          <w:color w:val="000000"/>
          <w:sz w:val="22"/>
          <w:szCs w:val="22"/>
        </w:rPr>
        <w:t>ater</w:t>
      </w:r>
      <w:r w:rsidR="00435695" w:rsidRPr="007D07FE">
        <w:rPr>
          <w:rFonts w:asciiTheme="minorHAnsi" w:hAnsiTheme="minorHAnsi" w:cs="Arial"/>
          <w:color w:val="000000"/>
          <w:sz w:val="22"/>
          <w:szCs w:val="22"/>
        </w:rPr>
        <w:t>, due to more efficient and effective structures being in place to support the management and accountability of the business,</w:t>
      </w:r>
      <w:r w:rsidR="009B32AB" w:rsidRPr="007D07FE">
        <w:rPr>
          <w:rFonts w:asciiTheme="minorHAnsi" w:hAnsiTheme="minorHAnsi" w:cs="Arial"/>
          <w:color w:val="000000"/>
          <w:sz w:val="22"/>
          <w:szCs w:val="22"/>
        </w:rPr>
        <w:t xml:space="preserve"> </w:t>
      </w:r>
      <w:r w:rsidRPr="007D07FE">
        <w:rPr>
          <w:rFonts w:asciiTheme="minorHAnsi" w:hAnsiTheme="minorHAnsi" w:cs="Arial"/>
          <w:color w:val="000000"/>
          <w:sz w:val="22"/>
          <w:szCs w:val="22"/>
        </w:rPr>
        <w:t>there are certain activities which are solely carried out by specific areas of the business</w:t>
      </w:r>
      <w:r w:rsidR="00E82704" w:rsidRPr="007D07FE">
        <w:rPr>
          <w:rFonts w:asciiTheme="minorHAnsi" w:hAnsiTheme="minorHAnsi" w:cs="Arial"/>
          <w:color w:val="000000"/>
          <w:sz w:val="22"/>
          <w:szCs w:val="22"/>
        </w:rPr>
        <w:t xml:space="preserve">.  </w:t>
      </w:r>
      <w:r w:rsidR="00A436B2" w:rsidRPr="007D07FE">
        <w:rPr>
          <w:rFonts w:asciiTheme="minorHAnsi" w:hAnsiTheme="minorHAnsi" w:cs="Arial"/>
          <w:color w:val="000000"/>
          <w:sz w:val="22"/>
          <w:szCs w:val="22"/>
        </w:rPr>
        <w:t xml:space="preserve">SWW is </w:t>
      </w:r>
      <w:r w:rsidR="00A96AC0" w:rsidRPr="007D07FE">
        <w:rPr>
          <w:rFonts w:asciiTheme="minorHAnsi" w:hAnsiTheme="minorHAnsi" w:cs="Arial"/>
          <w:color w:val="000000"/>
          <w:sz w:val="22"/>
          <w:szCs w:val="22"/>
        </w:rPr>
        <w:t xml:space="preserve">gradually </w:t>
      </w:r>
      <w:r w:rsidR="00A436B2" w:rsidRPr="007D07FE">
        <w:rPr>
          <w:rFonts w:asciiTheme="minorHAnsi" w:hAnsiTheme="minorHAnsi" w:cs="Arial"/>
          <w:color w:val="000000"/>
          <w:sz w:val="22"/>
          <w:szCs w:val="22"/>
        </w:rPr>
        <w:t>modifyi</w:t>
      </w:r>
      <w:r w:rsidR="00A96AC0" w:rsidRPr="007D07FE">
        <w:rPr>
          <w:rFonts w:asciiTheme="minorHAnsi" w:hAnsiTheme="minorHAnsi" w:cs="Arial"/>
          <w:color w:val="000000"/>
          <w:sz w:val="22"/>
          <w:szCs w:val="22"/>
        </w:rPr>
        <w:t>ng its management processes to better reflect the Business Unit reporting requirements.</w:t>
      </w:r>
    </w:p>
    <w:p w14:paraId="4540591B" w14:textId="77777777" w:rsidR="005D7C90" w:rsidRPr="0091297D" w:rsidRDefault="005D7C90" w:rsidP="005D7C90">
      <w:pPr>
        <w:pStyle w:val="ListParagraph"/>
        <w:rPr>
          <w:rFonts w:asciiTheme="minorHAnsi" w:hAnsiTheme="minorHAnsi" w:cs="Arial"/>
          <w:color w:val="000000"/>
          <w:sz w:val="22"/>
          <w:szCs w:val="22"/>
          <w:highlight w:val="yellow"/>
        </w:rPr>
      </w:pPr>
    </w:p>
    <w:p w14:paraId="50A7291D" w14:textId="77777777" w:rsidR="006A44F3" w:rsidRPr="009C7892" w:rsidRDefault="006A44F3" w:rsidP="006A44F3">
      <w:pPr>
        <w:pStyle w:val="ListParagraph"/>
        <w:numPr>
          <w:ilvl w:val="1"/>
          <w:numId w:val="10"/>
        </w:numPr>
        <w:ind w:left="567" w:hanging="567"/>
        <w:rPr>
          <w:rFonts w:asciiTheme="minorHAnsi" w:hAnsiTheme="minorHAnsi" w:cs="Arial"/>
          <w:color w:val="000000"/>
          <w:sz w:val="22"/>
          <w:szCs w:val="22"/>
        </w:rPr>
      </w:pPr>
      <w:r>
        <w:rPr>
          <w:rFonts w:asciiTheme="minorHAnsi" w:hAnsiTheme="minorHAnsi" w:cs="Arial"/>
          <w:color w:val="000000"/>
          <w:sz w:val="22"/>
          <w:szCs w:val="22"/>
        </w:rPr>
        <w:t>South West Water Wholesale</w:t>
      </w:r>
      <w:r w:rsidRPr="009C7892">
        <w:rPr>
          <w:rFonts w:asciiTheme="minorHAnsi" w:hAnsiTheme="minorHAnsi" w:cs="Arial"/>
          <w:color w:val="000000"/>
          <w:sz w:val="22"/>
          <w:szCs w:val="22"/>
        </w:rPr>
        <w:t xml:space="preserve"> is currently structured to give separate management structures recognising activities grouped between clean water and waste water, but the activities of many other departments in the company perform functions that provide services across clean water, waste water and retail, and across the business units and activities recognised in the accounting separation tables. </w:t>
      </w:r>
    </w:p>
    <w:p w14:paraId="37E1223D" w14:textId="77777777" w:rsidR="00831349" w:rsidRPr="0091297D" w:rsidRDefault="00831349" w:rsidP="00831349">
      <w:pPr>
        <w:pStyle w:val="ListParagraph"/>
        <w:rPr>
          <w:rFonts w:asciiTheme="minorHAnsi" w:hAnsiTheme="minorHAnsi" w:cs="Arial"/>
          <w:color w:val="000000"/>
          <w:sz w:val="22"/>
          <w:szCs w:val="22"/>
          <w:highlight w:val="yellow"/>
        </w:rPr>
      </w:pPr>
    </w:p>
    <w:p w14:paraId="52EB5CCB" w14:textId="77777777" w:rsidR="00A96AC0" w:rsidRPr="0089522F" w:rsidRDefault="00B82DFB" w:rsidP="00161711">
      <w:pPr>
        <w:pStyle w:val="ListParagraph"/>
        <w:numPr>
          <w:ilvl w:val="1"/>
          <w:numId w:val="10"/>
        </w:numPr>
        <w:ind w:left="567" w:hanging="567"/>
        <w:rPr>
          <w:rFonts w:asciiTheme="minorHAnsi" w:hAnsiTheme="minorHAnsi" w:cs="Arial"/>
          <w:color w:val="000000"/>
          <w:sz w:val="22"/>
          <w:szCs w:val="22"/>
        </w:rPr>
      </w:pPr>
      <w:r w:rsidRPr="0089522F">
        <w:rPr>
          <w:rFonts w:asciiTheme="minorHAnsi" w:hAnsiTheme="minorHAnsi" w:cs="Arial"/>
          <w:color w:val="000000"/>
          <w:sz w:val="22"/>
          <w:szCs w:val="22"/>
        </w:rPr>
        <w:t>The majority of our</w:t>
      </w:r>
      <w:r w:rsidR="00831349" w:rsidRPr="0089522F">
        <w:rPr>
          <w:rFonts w:asciiTheme="minorHAnsi" w:hAnsiTheme="minorHAnsi" w:cs="Arial"/>
          <w:color w:val="000000"/>
          <w:sz w:val="22"/>
          <w:szCs w:val="22"/>
        </w:rPr>
        <w:t xml:space="preserve"> customer services activity within the Retail business unit </w:t>
      </w:r>
      <w:r w:rsidR="002C0274" w:rsidRPr="0089522F">
        <w:rPr>
          <w:rFonts w:asciiTheme="minorHAnsi" w:hAnsiTheme="minorHAnsi" w:cs="Arial"/>
          <w:color w:val="000000"/>
          <w:sz w:val="22"/>
          <w:szCs w:val="22"/>
        </w:rPr>
        <w:t xml:space="preserve">is </w:t>
      </w:r>
      <w:r w:rsidR="00A96AC0" w:rsidRPr="0089522F">
        <w:rPr>
          <w:rFonts w:asciiTheme="minorHAnsi" w:hAnsiTheme="minorHAnsi" w:cs="Arial"/>
          <w:color w:val="000000"/>
          <w:sz w:val="22"/>
          <w:szCs w:val="22"/>
        </w:rPr>
        <w:t>either:</w:t>
      </w:r>
    </w:p>
    <w:p w14:paraId="2A53C166" w14:textId="77777777" w:rsidR="00A96AC0" w:rsidRPr="0089522F" w:rsidRDefault="00A96AC0" w:rsidP="00A96AC0">
      <w:pPr>
        <w:pStyle w:val="ListParagraph"/>
        <w:rPr>
          <w:rFonts w:asciiTheme="minorHAnsi" w:hAnsiTheme="minorHAnsi" w:cs="Arial"/>
          <w:color w:val="000000"/>
          <w:sz w:val="22"/>
          <w:szCs w:val="22"/>
        </w:rPr>
      </w:pPr>
    </w:p>
    <w:p w14:paraId="6A2F1DE0" w14:textId="77777777" w:rsidR="00A96AC0" w:rsidRPr="0089522F" w:rsidRDefault="00A96AC0" w:rsidP="00A96AC0">
      <w:pPr>
        <w:pStyle w:val="ListParagraph"/>
        <w:numPr>
          <w:ilvl w:val="0"/>
          <w:numId w:val="45"/>
        </w:numPr>
        <w:rPr>
          <w:rFonts w:asciiTheme="minorHAnsi" w:hAnsiTheme="minorHAnsi" w:cs="Arial"/>
          <w:color w:val="000000"/>
          <w:sz w:val="22"/>
          <w:szCs w:val="22"/>
        </w:rPr>
      </w:pPr>
      <w:r w:rsidRPr="0089522F">
        <w:rPr>
          <w:rFonts w:asciiTheme="minorHAnsi" w:hAnsiTheme="minorHAnsi" w:cs="Arial"/>
          <w:color w:val="000000"/>
          <w:sz w:val="22"/>
          <w:szCs w:val="22"/>
        </w:rPr>
        <w:t xml:space="preserve">Dealt with by Pennon Water Services (a separate company within the Pennon Group) that provides all services to </w:t>
      </w:r>
      <w:r w:rsidR="00A1717D" w:rsidRPr="0089522F">
        <w:rPr>
          <w:rFonts w:asciiTheme="minorHAnsi" w:hAnsiTheme="minorHAnsi" w:cs="Arial"/>
          <w:color w:val="000000"/>
          <w:sz w:val="22"/>
          <w:szCs w:val="22"/>
        </w:rPr>
        <w:t>non-household customer</w:t>
      </w:r>
      <w:r w:rsidR="003A4C4C" w:rsidRPr="0089522F">
        <w:rPr>
          <w:rFonts w:asciiTheme="minorHAnsi" w:hAnsiTheme="minorHAnsi" w:cs="Arial"/>
          <w:color w:val="000000"/>
          <w:sz w:val="22"/>
          <w:szCs w:val="22"/>
        </w:rPr>
        <w:t>s</w:t>
      </w:r>
      <w:r w:rsidR="00A1717D" w:rsidRPr="0089522F">
        <w:rPr>
          <w:rFonts w:asciiTheme="minorHAnsi" w:hAnsiTheme="minorHAnsi" w:cs="Arial"/>
          <w:color w:val="000000"/>
          <w:sz w:val="22"/>
          <w:szCs w:val="22"/>
        </w:rPr>
        <w:t>, or</w:t>
      </w:r>
    </w:p>
    <w:p w14:paraId="2C9A0094" w14:textId="77777777" w:rsidR="00161711" w:rsidRPr="0089522F" w:rsidRDefault="00A96AC0" w:rsidP="00A96AC0">
      <w:pPr>
        <w:pStyle w:val="ListParagraph"/>
        <w:numPr>
          <w:ilvl w:val="0"/>
          <w:numId w:val="45"/>
        </w:numPr>
        <w:rPr>
          <w:rFonts w:asciiTheme="minorHAnsi" w:hAnsiTheme="minorHAnsi" w:cs="Arial"/>
          <w:color w:val="000000"/>
          <w:sz w:val="22"/>
          <w:szCs w:val="22"/>
        </w:rPr>
      </w:pPr>
      <w:r w:rsidRPr="0089522F">
        <w:rPr>
          <w:rFonts w:asciiTheme="minorHAnsi" w:hAnsiTheme="minorHAnsi" w:cs="Arial"/>
          <w:color w:val="000000"/>
          <w:sz w:val="22"/>
          <w:szCs w:val="22"/>
        </w:rPr>
        <w:t xml:space="preserve">Is contracted </w:t>
      </w:r>
      <w:r w:rsidR="00A1717D" w:rsidRPr="0089522F">
        <w:rPr>
          <w:rFonts w:asciiTheme="minorHAnsi" w:hAnsiTheme="minorHAnsi" w:cs="Arial"/>
          <w:color w:val="000000"/>
          <w:sz w:val="22"/>
          <w:szCs w:val="22"/>
        </w:rPr>
        <w:t xml:space="preserve">out </w:t>
      </w:r>
      <w:r w:rsidR="002C0274" w:rsidRPr="0089522F">
        <w:rPr>
          <w:rFonts w:asciiTheme="minorHAnsi" w:hAnsiTheme="minorHAnsi" w:cs="Arial"/>
          <w:color w:val="000000"/>
          <w:sz w:val="22"/>
          <w:szCs w:val="22"/>
        </w:rPr>
        <w:t xml:space="preserve">to Source Contact Management Limited (“Source”) a wholly owned subsidiary of South West Water. </w:t>
      </w:r>
      <w:r w:rsidR="00831349" w:rsidRPr="0089522F">
        <w:rPr>
          <w:rFonts w:asciiTheme="minorHAnsi" w:hAnsiTheme="minorHAnsi" w:cs="Arial"/>
          <w:color w:val="000000"/>
          <w:sz w:val="22"/>
          <w:szCs w:val="22"/>
        </w:rPr>
        <w:t xml:space="preserve"> </w:t>
      </w:r>
      <w:r w:rsidR="002C0274" w:rsidRPr="0089522F">
        <w:rPr>
          <w:rFonts w:asciiTheme="minorHAnsi" w:hAnsiTheme="minorHAnsi" w:cs="Arial"/>
          <w:color w:val="000000"/>
          <w:sz w:val="22"/>
          <w:szCs w:val="22"/>
        </w:rPr>
        <w:t>Related general &amp; support overhead is charged from South We</w:t>
      </w:r>
      <w:r w:rsidR="009810A7" w:rsidRPr="0089522F">
        <w:rPr>
          <w:rFonts w:asciiTheme="minorHAnsi" w:hAnsiTheme="minorHAnsi" w:cs="Arial"/>
          <w:color w:val="000000"/>
          <w:sz w:val="22"/>
          <w:szCs w:val="22"/>
        </w:rPr>
        <w:t>st Water to Source. These charges are deducted from the contract cost charged by Source to South West Water in determining d</w:t>
      </w:r>
      <w:r w:rsidR="00E028E3" w:rsidRPr="0089522F">
        <w:rPr>
          <w:rFonts w:asciiTheme="minorHAnsi" w:hAnsiTheme="minorHAnsi" w:cs="Arial"/>
          <w:color w:val="000000"/>
          <w:sz w:val="22"/>
          <w:szCs w:val="22"/>
        </w:rPr>
        <w:t>irect retail costs and separately</w:t>
      </w:r>
      <w:r w:rsidR="009810A7" w:rsidRPr="0089522F">
        <w:rPr>
          <w:rFonts w:asciiTheme="minorHAnsi" w:hAnsiTheme="minorHAnsi" w:cs="Arial"/>
          <w:color w:val="000000"/>
          <w:sz w:val="22"/>
          <w:szCs w:val="22"/>
        </w:rPr>
        <w:t xml:space="preserve"> assessed in line with this methodology for inclusion within</w:t>
      </w:r>
      <w:r w:rsidR="001209A7" w:rsidRPr="0089522F">
        <w:rPr>
          <w:rFonts w:asciiTheme="minorHAnsi" w:hAnsiTheme="minorHAnsi" w:cs="Arial"/>
          <w:color w:val="000000"/>
          <w:sz w:val="22"/>
          <w:szCs w:val="22"/>
        </w:rPr>
        <w:t xml:space="preserve"> general and support expenditure within</w:t>
      </w:r>
      <w:r w:rsidR="009810A7" w:rsidRPr="0089522F">
        <w:rPr>
          <w:rFonts w:asciiTheme="minorHAnsi" w:hAnsiTheme="minorHAnsi" w:cs="Arial"/>
          <w:color w:val="000000"/>
          <w:sz w:val="22"/>
          <w:szCs w:val="22"/>
        </w:rPr>
        <w:t xml:space="preserve"> </w:t>
      </w:r>
      <w:r w:rsidR="00E028E3" w:rsidRPr="0089522F">
        <w:rPr>
          <w:rFonts w:asciiTheme="minorHAnsi" w:hAnsiTheme="minorHAnsi" w:cs="Arial"/>
          <w:color w:val="000000"/>
          <w:sz w:val="22"/>
          <w:szCs w:val="22"/>
        </w:rPr>
        <w:t xml:space="preserve">the </w:t>
      </w:r>
      <w:r w:rsidR="009810A7" w:rsidRPr="0089522F">
        <w:rPr>
          <w:rFonts w:asciiTheme="minorHAnsi" w:hAnsiTheme="minorHAnsi" w:cs="Arial"/>
          <w:color w:val="000000"/>
          <w:sz w:val="22"/>
          <w:szCs w:val="22"/>
        </w:rPr>
        <w:t>other operating expenditure reporting line.</w:t>
      </w:r>
      <w:r w:rsidR="0055559E" w:rsidRPr="0089522F">
        <w:rPr>
          <w:rFonts w:asciiTheme="minorHAnsi" w:hAnsiTheme="minorHAnsi" w:cs="Arial"/>
          <w:color w:val="000000"/>
          <w:sz w:val="22"/>
          <w:szCs w:val="22"/>
        </w:rPr>
        <w:t xml:space="preserve"> </w:t>
      </w:r>
    </w:p>
    <w:p w14:paraId="2B14FE51" w14:textId="77777777" w:rsidR="0055559E" w:rsidRPr="0091297D" w:rsidRDefault="0055559E" w:rsidP="001209A7">
      <w:pPr>
        <w:rPr>
          <w:rFonts w:asciiTheme="minorHAnsi" w:hAnsiTheme="minorHAnsi" w:cs="Arial"/>
          <w:color w:val="000000"/>
          <w:sz w:val="22"/>
          <w:szCs w:val="22"/>
          <w:highlight w:val="yellow"/>
        </w:rPr>
      </w:pPr>
    </w:p>
    <w:p w14:paraId="5F6D2704" w14:textId="77777777" w:rsidR="00831349" w:rsidRPr="009C7892" w:rsidRDefault="009B32AB" w:rsidP="00831349">
      <w:pPr>
        <w:pStyle w:val="ListParagraph"/>
        <w:numPr>
          <w:ilvl w:val="1"/>
          <w:numId w:val="10"/>
        </w:numPr>
        <w:ind w:left="567" w:hanging="567"/>
        <w:rPr>
          <w:rFonts w:asciiTheme="minorHAnsi" w:hAnsiTheme="minorHAnsi" w:cs="Arial"/>
          <w:color w:val="000000"/>
          <w:sz w:val="22"/>
          <w:szCs w:val="22"/>
        </w:rPr>
      </w:pPr>
      <w:r w:rsidRPr="009C7892">
        <w:rPr>
          <w:rFonts w:asciiTheme="minorHAnsi" w:hAnsiTheme="minorHAnsi" w:cs="Arial"/>
          <w:color w:val="000000"/>
          <w:sz w:val="22"/>
          <w:szCs w:val="22"/>
        </w:rPr>
        <w:t xml:space="preserve">The data hierarchies used in </w:t>
      </w:r>
      <w:r w:rsidR="006D2EF7" w:rsidRPr="009C7892">
        <w:rPr>
          <w:rFonts w:asciiTheme="minorHAnsi" w:hAnsiTheme="minorHAnsi" w:cs="Arial"/>
          <w:color w:val="000000"/>
          <w:sz w:val="22"/>
          <w:szCs w:val="22"/>
        </w:rPr>
        <w:t>South West Water</w:t>
      </w:r>
      <w:r w:rsidRPr="009C7892">
        <w:rPr>
          <w:rFonts w:asciiTheme="minorHAnsi" w:hAnsiTheme="minorHAnsi" w:cs="Arial"/>
          <w:color w:val="000000"/>
          <w:sz w:val="22"/>
          <w:szCs w:val="22"/>
        </w:rPr>
        <w:t>’s financial systems primarily support the management structure of the Company to support accountability and to most effectively analyse performance against budgets, targets or prior periods.  However, the coding used to record financial transactions is designed to also record activity based information t</w:t>
      </w:r>
      <w:r w:rsidR="00666331" w:rsidRPr="009C7892">
        <w:rPr>
          <w:rFonts w:asciiTheme="minorHAnsi" w:hAnsiTheme="minorHAnsi" w:cs="Arial"/>
          <w:color w:val="000000"/>
          <w:sz w:val="22"/>
          <w:szCs w:val="22"/>
        </w:rPr>
        <w:t>o support regulatory accounting</w:t>
      </w:r>
      <w:r w:rsidRPr="009C7892">
        <w:rPr>
          <w:rFonts w:asciiTheme="minorHAnsi" w:hAnsiTheme="minorHAnsi" w:cs="Arial"/>
          <w:color w:val="000000"/>
          <w:sz w:val="22"/>
          <w:szCs w:val="22"/>
        </w:rPr>
        <w:t>, particularly in relation to direct costs.</w:t>
      </w:r>
    </w:p>
    <w:p w14:paraId="797EAA21" w14:textId="77777777" w:rsidR="006F5C28" w:rsidRPr="0091297D" w:rsidRDefault="006F5C28" w:rsidP="006F5C28">
      <w:pPr>
        <w:pStyle w:val="ListParagraph"/>
        <w:rPr>
          <w:rFonts w:asciiTheme="minorHAnsi" w:hAnsiTheme="minorHAnsi" w:cs="Arial"/>
          <w:color w:val="000000"/>
          <w:sz w:val="22"/>
          <w:szCs w:val="22"/>
          <w:highlight w:val="yellow"/>
        </w:rPr>
      </w:pPr>
    </w:p>
    <w:p w14:paraId="0B51A07D" w14:textId="77777777" w:rsidR="00362978" w:rsidRPr="0023064B" w:rsidRDefault="006F5C28" w:rsidP="003F3DB9">
      <w:pPr>
        <w:pStyle w:val="ListParagraph"/>
        <w:numPr>
          <w:ilvl w:val="1"/>
          <w:numId w:val="10"/>
        </w:numPr>
        <w:ind w:left="567" w:hanging="567"/>
        <w:rPr>
          <w:rFonts w:asciiTheme="minorHAnsi" w:hAnsiTheme="minorHAnsi" w:cs="Arial"/>
          <w:color w:val="000000"/>
          <w:sz w:val="22"/>
          <w:szCs w:val="22"/>
        </w:rPr>
      </w:pPr>
      <w:r w:rsidRPr="0023064B">
        <w:rPr>
          <w:rFonts w:asciiTheme="minorHAnsi" w:hAnsiTheme="minorHAnsi" w:cs="Arial"/>
          <w:color w:val="000000"/>
          <w:sz w:val="22"/>
          <w:szCs w:val="22"/>
        </w:rPr>
        <w:t>South West Water does not have a formal activity based costing system, but</w:t>
      </w:r>
      <w:r w:rsidR="00AC3C59" w:rsidRPr="0023064B">
        <w:rPr>
          <w:rFonts w:asciiTheme="minorHAnsi" w:hAnsiTheme="minorHAnsi" w:cs="Arial"/>
          <w:color w:val="000000"/>
          <w:sz w:val="22"/>
          <w:szCs w:val="22"/>
        </w:rPr>
        <w:t xml:space="preserve"> it does have existing and </w:t>
      </w:r>
      <w:r w:rsidRPr="0023064B">
        <w:rPr>
          <w:rFonts w:asciiTheme="minorHAnsi" w:hAnsiTheme="minorHAnsi" w:cs="Arial"/>
          <w:color w:val="000000"/>
          <w:sz w:val="22"/>
          <w:szCs w:val="22"/>
        </w:rPr>
        <w:t xml:space="preserve">established processes to allocate operating costs, capital maintenance costs </w:t>
      </w:r>
      <w:r w:rsidRPr="0023064B">
        <w:rPr>
          <w:rFonts w:asciiTheme="minorHAnsi" w:hAnsiTheme="minorHAnsi" w:cs="Arial"/>
          <w:color w:val="000000"/>
          <w:sz w:val="22"/>
          <w:szCs w:val="22"/>
        </w:rPr>
        <w:lastRenderedPageBreak/>
        <w:t xml:space="preserve">and fixed assets to the separate service areas used to populate the </w:t>
      </w:r>
      <w:r w:rsidR="00AC3C59" w:rsidRPr="0023064B">
        <w:rPr>
          <w:rFonts w:asciiTheme="minorHAnsi" w:hAnsiTheme="minorHAnsi" w:cs="Arial"/>
          <w:color w:val="000000"/>
          <w:sz w:val="22"/>
          <w:szCs w:val="22"/>
        </w:rPr>
        <w:t>accounting separation</w:t>
      </w:r>
      <w:r w:rsidRPr="0023064B">
        <w:rPr>
          <w:rFonts w:asciiTheme="minorHAnsi" w:hAnsiTheme="minorHAnsi" w:cs="Arial"/>
          <w:color w:val="000000"/>
          <w:sz w:val="22"/>
          <w:szCs w:val="22"/>
        </w:rPr>
        <w:t xml:space="preserve"> tables.  </w:t>
      </w:r>
    </w:p>
    <w:p w14:paraId="55868F7C" w14:textId="77777777" w:rsidR="006F5C28" w:rsidRPr="0091297D" w:rsidRDefault="006F5C28" w:rsidP="006F5C28">
      <w:pPr>
        <w:pStyle w:val="ListParagraph"/>
        <w:ind w:left="567"/>
        <w:rPr>
          <w:rFonts w:asciiTheme="minorHAnsi" w:hAnsiTheme="minorHAnsi" w:cs="Arial"/>
          <w:color w:val="000000"/>
          <w:sz w:val="22"/>
          <w:szCs w:val="22"/>
          <w:highlight w:val="yellow"/>
        </w:rPr>
      </w:pPr>
    </w:p>
    <w:p w14:paraId="263B6B1B" w14:textId="77777777" w:rsidR="009B32AB" w:rsidRPr="0023064B" w:rsidRDefault="009B32AB" w:rsidP="00906E35">
      <w:pPr>
        <w:pStyle w:val="ListParagraph"/>
        <w:numPr>
          <w:ilvl w:val="1"/>
          <w:numId w:val="10"/>
        </w:numPr>
        <w:ind w:left="567" w:hanging="567"/>
        <w:rPr>
          <w:rFonts w:asciiTheme="minorHAnsi" w:hAnsiTheme="minorHAnsi" w:cs="Arial"/>
          <w:color w:val="000000"/>
          <w:sz w:val="22"/>
          <w:szCs w:val="22"/>
        </w:rPr>
      </w:pPr>
      <w:r w:rsidRPr="0023064B">
        <w:rPr>
          <w:rFonts w:asciiTheme="minorHAnsi" w:hAnsiTheme="minorHAnsi" w:cs="Arial"/>
          <w:color w:val="000000"/>
          <w:sz w:val="22"/>
          <w:szCs w:val="22"/>
        </w:rPr>
        <w:t>As the business units</w:t>
      </w:r>
      <w:r w:rsidR="00666331" w:rsidRPr="0023064B">
        <w:rPr>
          <w:rFonts w:asciiTheme="minorHAnsi" w:hAnsiTheme="minorHAnsi" w:cs="Arial"/>
          <w:color w:val="000000"/>
          <w:sz w:val="22"/>
          <w:szCs w:val="22"/>
        </w:rPr>
        <w:t xml:space="preserve"> and services</w:t>
      </w:r>
      <w:r w:rsidRPr="0023064B">
        <w:rPr>
          <w:rFonts w:asciiTheme="minorHAnsi" w:hAnsiTheme="minorHAnsi" w:cs="Arial"/>
          <w:color w:val="000000"/>
          <w:sz w:val="22"/>
          <w:szCs w:val="22"/>
        </w:rPr>
        <w:t xml:space="preserve"> identified in the accounting separation tables are not organisationally separated in </w:t>
      </w:r>
      <w:r w:rsidR="006D2EF7" w:rsidRPr="0023064B">
        <w:rPr>
          <w:rFonts w:asciiTheme="minorHAnsi" w:hAnsiTheme="minorHAnsi" w:cs="Arial"/>
          <w:color w:val="000000"/>
          <w:sz w:val="22"/>
          <w:szCs w:val="22"/>
        </w:rPr>
        <w:t>South West Water</w:t>
      </w:r>
      <w:r w:rsidRPr="0023064B">
        <w:rPr>
          <w:rFonts w:asciiTheme="minorHAnsi" w:hAnsiTheme="minorHAnsi" w:cs="Arial"/>
          <w:color w:val="000000"/>
          <w:sz w:val="22"/>
          <w:szCs w:val="22"/>
        </w:rPr>
        <w:t xml:space="preserve"> they do not have their own separate management and support functions and they do not trade with one another.  To represent them as distinct cost centres and asset centres requires the allo</w:t>
      </w:r>
      <w:r w:rsidR="0064405A" w:rsidRPr="0023064B">
        <w:rPr>
          <w:rFonts w:asciiTheme="minorHAnsi" w:hAnsiTheme="minorHAnsi" w:cs="Arial"/>
          <w:color w:val="000000"/>
          <w:sz w:val="22"/>
          <w:szCs w:val="22"/>
        </w:rPr>
        <w:t xml:space="preserve">cation of </w:t>
      </w:r>
      <w:r w:rsidRPr="0023064B">
        <w:rPr>
          <w:rFonts w:asciiTheme="minorHAnsi" w:hAnsiTheme="minorHAnsi" w:cs="Arial"/>
          <w:color w:val="000000"/>
          <w:sz w:val="22"/>
          <w:szCs w:val="22"/>
        </w:rPr>
        <w:t>costs</w:t>
      </w:r>
      <w:r w:rsidR="0064405A" w:rsidRPr="0023064B">
        <w:rPr>
          <w:rFonts w:asciiTheme="minorHAnsi" w:hAnsiTheme="minorHAnsi" w:cs="Arial"/>
          <w:color w:val="000000"/>
          <w:sz w:val="22"/>
          <w:szCs w:val="22"/>
        </w:rPr>
        <w:t xml:space="preserve"> and assets</w:t>
      </w:r>
      <w:r w:rsidRPr="0023064B">
        <w:rPr>
          <w:rFonts w:asciiTheme="minorHAnsi" w:hAnsiTheme="minorHAnsi" w:cs="Arial"/>
          <w:color w:val="000000"/>
          <w:sz w:val="22"/>
          <w:szCs w:val="22"/>
        </w:rPr>
        <w:t xml:space="preserve"> to them.  </w:t>
      </w:r>
      <w:r w:rsidR="00666331" w:rsidRPr="0023064B">
        <w:rPr>
          <w:rFonts w:asciiTheme="minorHAnsi" w:hAnsiTheme="minorHAnsi" w:cs="Arial"/>
          <w:color w:val="000000"/>
          <w:sz w:val="22"/>
          <w:szCs w:val="22"/>
        </w:rPr>
        <w:t>Where no direct allocation is possible, some s</w:t>
      </w:r>
      <w:r w:rsidRPr="0023064B">
        <w:rPr>
          <w:rFonts w:asciiTheme="minorHAnsi" w:hAnsiTheme="minorHAnsi" w:cs="Arial"/>
          <w:color w:val="000000"/>
          <w:sz w:val="22"/>
          <w:szCs w:val="22"/>
        </w:rPr>
        <w:t>ub</w:t>
      </w:r>
      <w:r w:rsidR="00C60367" w:rsidRPr="0023064B">
        <w:rPr>
          <w:rFonts w:asciiTheme="minorHAnsi" w:hAnsiTheme="minorHAnsi" w:cs="Arial"/>
          <w:color w:val="000000"/>
          <w:sz w:val="22"/>
          <w:szCs w:val="22"/>
        </w:rPr>
        <w:t>jective judgment is required.</w:t>
      </w:r>
      <w:r w:rsidRPr="0023064B">
        <w:rPr>
          <w:rFonts w:asciiTheme="minorHAnsi" w:hAnsiTheme="minorHAnsi" w:cs="Arial"/>
          <w:color w:val="000000"/>
          <w:sz w:val="22"/>
          <w:szCs w:val="22"/>
        </w:rPr>
        <w:t xml:space="preserve"> The resulting costs reported for these business units do not necessarily represent what the costs would be if they were operated as separate business units.</w:t>
      </w:r>
    </w:p>
    <w:p w14:paraId="5088A33B" w14:textId="77777777" w:rsidR="00C0671B" w:rsidRPr="0091297D" w:rsidRDefault="00C0671B" w:rsidP="004837B9">
      <w:pPr>
        <w:rPr>
          <w:rFonts w:asciiTheme="minorHAnsi" w:hAnsiTheme="minorHAnsi" w:cs="Arial"/>
          <w:color w:val="000000"/>
          <w:sz w:val="22"/>
          <w:szCs w:val="22"/>
          <w:highlight w:val="yellow"/>
        </w:rPr>
      </w:pPr>
    </w:p>
    <w:p w14:paraId="24EADFA8" w14:textId="77777777" w:rsidR="00C0671B" w:rsidRPr="0023064B" w:rsidRDefault="00C0671B" w:rsidP="00906E35">
      <w:pPr>
        <w:pStyle w:val="ListParagraph"/>
        <w:numPr>
          <w:ilvl w:val="1"/>
          <w:numId w:val="10"/>
        </w:numPr>
        <w:ind w:left="567" w:hanging="567"/>
        <w:rPr>
          <w:rFonts w:asciiTheme="minorHAnsi" w:hAnsiTheme="minorHAnsi" w:cs="Arial"/>
          <w:color w:val="000000"/>
          <w:sz w:val="22"/>
          <w:szCs w:val="22"/>
        </w:rPr>
      </w:pPr>
      <w:r w:rsidRPr="0023064B">
        <w:rPr>
          <w:rFonts w:asciiTheme="minorHAnsi" w:hAnsiTheme="minorHAnsi" w:cs="Arial"/>
          <w:color w:val="000000"/>
          <w:sz w:val="22"/>
          <w:szCs w:val="22"/>
        </w:rPr>
        <w:t xml:space="preserve">For direct retail costs, a large proportion of costs are separately identifiable from the Source charges. Allocations are only required between </w:t>
      </w:r>
      <w:r w:rsidR="00C60367" w:rsidRPr="0023064B">
        <w:rPr>
          <w:rFonts w:asciiTheme="minorHAnsi" w:hAnsiTheme="minorHAnsi" w:cs="Arial"/>
          <w:color w:val="000000"/>
          <w:sz w:val="22"/>
          <w:szCs w:val="22"/>
        </w:rPr>
        <w:t xml:space="preserve">retail </w:t>
      </w:r>
      <w:r w:rsidRPr="0023064B">
        <w:rPr>
          <w:rFonts w:asciiTheme="minorHAnsi" w:hAnsiTheme="minorHAnsi" w:cs="Arial"/>
          <w:color w:val="000000"/>
          <w:sz w:val="22"/>
          <w:szCs w:val="22"/>
        </w:rPr>
        <w:t>activities.</w:t>
      </w:r>
    </w:p>
    <w:p w14:paraId="619305F9" w14:textId="77777777" w:rsidR="009B32AB" w:rsidRPr="0091297D" w:rsidRDefault="009B32AB" w:rsidP="00906E35">
      <w:pPr>
        <w:pStyle w:val="ListParagraph"/>
        <w:ind w:left="567"/>
        <w:rPr>
          <w:rFonts w:asciiTheme="minorHAnsi" w:hAnsiTheme="minorHAnsi" w:cs="Arial"/>
          <w:color w:val="000000"/>
          <w:sz w:val="22"/>
          <w:szCs w:val="22"/>
          <w:highlight w:val="yellow"/>
        </w:rPr>
      </w:pPr>
    </w:p>
    <w:p w14:paraId="60590868" w14:textId="77777777" w:rsidR="009B32AB" w:rsidRPr="003C15EC" w:rsidRDefault="009B32AB" w:rsidP="00906E35">
      <w:pPr>
        <w:pStyle w:val="ListParagraph"/>
        <w:numPr>
          <w:ilvl w:val="1"/>
          <w:numId w:val="10"/>
        </w:numPr>
        <w:ind w:left="567" w:hanging="567"/>
        <w:rPr>
          <w:rFonts w:asciiTheme="minorHAnsi" w:hAnsiTheme="minorHAnsi" w:cs="Arial"/>
          <w:color w:val="000000"/>
          <w:sz w:val="22"/>
          <w:szCs w:val="22"/>
        </w:rPr>
      </w:pPr>
      <w:r w:rsidRPr="003C15EC">
        <w:rPr>
          <w:rFonts w:asciiTheme="minorHAnsi" w:hAnsiTheme="minorHAnsi" w:cs="Arial"/>
          <w:color w:val="000000"/>
          <w:sz w:val="22"/>
          <w:szCs w:val="22"/>
        </w:rPr>
        <w:t xml:space="preserve">The analysis of direct costs </w:t>
      </w:r>
      <w:r w:rsidR="00ED2FFC" w:rsidRPr="003C15EC">
        <w:rPr>
          <w:rFonts w:asciiTheme="minorHAnsi" w:hAnsiTheme="minorHAnsi" w:cs="Arial"/>
          <w:color w:val="000000"/>
          <w:sz w:val="22"/>
          <w:szCs w:val="22"/>
        </w:rPr>
        <w:t xml:space="preserve">for </w:t>
      </w:r>
      <w:r w:rsidR="00456D8C" w:rsidRPr="003C15EC">
        <w:rPr>
          <w:rFonts w:asciiTheme="minorHAnsi" w:hAnsiTheme="minorHAnsi" w:cs="Arial"/>
          <w:color w:val="000000"/>
          <w:sz w:val="22"/>
          <w:szCs w:val="22"/>
        </w:rPr>
        <w:t xml:space="preserve">the </w:t>
      </w:r>
      <w:r w:rsidR="00ED2FFC" w:rsidRPr="003C15EC">
        <w:rPr>
          <w:rFonts w:asciiTheme="minorHAnsi" w:hAnsiTheme="minorHAnsi" w:cs="Arial"/>
          <w:color w:val="000000"/>
          <w:sz w:val="22"/>
          <w:szCs w:val="22"/>
        </w:rPr>
        <w:t>wholesale</w:t>
      </w:r>
      <w:r w:rsidRPr="003C15EC">
        <w:rPr>
          <w:rFonts w:asciiTheme="minorHAnsi" w:hAnsiTheme="minorHAnsi" w:cs="Arial"/>
          <w:color w:val="000000"/>
          <w:sz w:val="22"/>
          <w:szCs w:val="22"/>
        </w:rPr>
        <w:t xml:space="preserve"> business is essentially </w:t>
      </w:r>
      <w:r w:rsidR="00ED2FFC" w:rsidRPr="003C15EC">
        <w:rPr>
          <w:rFonts w:asciiTheme="minorHAnsi" w:hAnsiTheme="minorHAnsi" w:cs="Arial"/>
          <w:color w:val="000000"/>
          <w:sz w:val="22"/>
          <w:szCs w:val="22"/>
        </w:rPr>
        <w:t>obtained from</w:t>
      </w:r>
      <w:r w:rsidRPr="003C15EC">
        <w:rPr>
          <w:rFonts w:asciiTheme="minorHAnsi" w:hAnsiTheme="minorHAnsi" w:cs="Arial"/>
          <w:color w:val="000000"/>
          <w:sz w:val="22"/>
          <w:szCs w:val="22"/>
        </w:rPr>
        <w:t xml:space="preserve"> the </w:t>
      </w:r>
      <w:r w:rsidR="00ED2FFC" w:rsidRPr="003C15EC">
        <w:rPr>
          <w:rFonts w:asciiTheme="minorHAnsi" w:hAnsiTheme="minorHAnsi" w:cs="Arial"/>
          <w:color w:val="000000"/>
          <w:sz w:val="22"/>
          <w:szCs w:val="22"/>
        </w:rPr>
        <w:t>expense type</w:t>
      </w:r>
      <w:r w:rsidRPr="003C15EC">
        <w:rPr>
          <w:rFonts w:asciiTheme="minorHAnsi" w:hAnsiTheme="minorHAnsi" w:cs="Arial"/>
          <w:color w:val="000000"/>
          <w:sz w:val="22"/>
          <w:szCs w:val="22"/>
        </w:rPr>
        <w:t xml:space="preserve"> of the</w:t>
      </w:r>
      <w:r w:rsidR="00456D8C" w:rsidRPr="003C15EC">
        <w:rPr>
          <w:rFonts w:asciiTheme="minorHAnsi" w:hAnsiTheme="minorHAnsi" w:cs="Arial"/>
          <w:color w:val="000000"/>
          <w:sz w:val="22"/>
          <w:szCs w:val="22"/>
        </w:rPr>
        <w:t xml:space="preserve"> underlying</w:t>
      </w:r>
      <w:r w:rsidRPr="003C15EC">
        <w:rPr>
          <w:rFonts w:asciiTheme="minorHAnsi" w:hAnsiTheme="minorHAnsi" w:cs="Arial"/>
          <w:color w:val="000000"/>
          <w:sz w:val="22"/>
          <w:szCs w:val="22"/>
        </w:rPr>
        <w:t xml:space="preserve"> cost (</w:t>
      </w:r>
      <w:r w:rsidR="00456D8C" w:rsidRPr="003C15EC">
        <w:rPr>
          <w:rFonts w:asciiTheme="minorHAnsi" w:hAnsiTheme="minorHAnsi" w:cs="Arial"/>
          <w:color w:val="000000"/>
          <w:sz w:val="22"/>
          <w:szCs w:val="22"/>
        </w:rPr>
        <w:t xml:space="preserve">for example </w:t>
      </w:r>
      <w:r w:rsidRPr="003C15EC">
        <w:rPr>
          <w:rFonts w:asciiTheme="minorHAnsi" w:hAnsiTheme="minorHAnsi" w:cs="Arial"/>
          <w:color w:val="000000"/>
          <w:sz w:val="22"/>
          <w:szCs w:val="22"/>
        </w:rPr>
        <w:t xml:space="preserve">employment costs, power, </w:t>
      </w:r>
      <w:r w:rsidR="005F5AA6" w:rsidRPr="003C15EC">
        <w:rPr>
          <w:rFonts w:asciiTheme="minorHAnsi" w:hAnsiTheme="minorHAnsi" w:cs="Arial"/>
          <w:color w:val="000000"/>
          <w:sz w:val="22"/>
          <w:szCs w:val="22"/>
        </w:rPr>
        <w:t>and service</w:t>
      </w:r>
      <w:r w:rsidR="00ED2FFC" w:rsidRPr="003C15EC">
        <w:rPr>
          <w:rFonts w:asciiTheme="minorHAnsi" w:hAnsiTheme="minorHAnsi" w:cs="Arial"/>
          <w:color w:val="000000"/>
          <w:sz w:val="22"/>
          <w:szCs w:val="22"/>
        </w:rPr>
        <w:t xml:space="preserve"> charges</w:t>
      </w:r>
      <w:r w:rsidR="00456D8C" w:rsidRPr="003C15EC">
        <w:rPr>
          <w:rFonts w:asciiTheme="minorHAnsi" w:hAnsiTheme="minorHAnsi" w:cs="Arial"/>
          <w:color w:val="000000"/>
          <w:sz w:val="22"/>
          <w:szCs w:val="22"/>
        </w:rPr>
        <w:t xml:space="preserve">). These costs </w:t>
      </w:r>
      <w:r w:rsidRPr="003C15EC">
        <w:rPr>
          <w:rFonts w:asciiTheme="minorHAnsi" w:hAnsiTheme="minorHAnsi" w:cs="Arial"/>
          <w:color w:val="000000"/>
          <w:sz w:val="22"/>
          <w:szCs w:val="22"/>
        </w:rPr>
        <w:t>are</w:t>
      </w:r>
      <w:r w:rsidR="00E028E3" w:rsidRPr="003C15EC">
        <w:rPr>
          <w:rFonts w:asciiTheme="minorHAnsi" w:hAnsiTheme="minorHAnsi" w:cs="Arial"/>
          <w:color w:val="000000"/>
          <w:sz w:val="22"/>
          <w:szCs w:val="22"/>
        </w:rPr>
        <w:t xml:space="preserve"> directly</w:t>
      </w:r>
      <w:r w:rsidRPr="003C15EC">
        <w:rPr>
          <w:rFonts w:asciiTheme="minorHAnsi" w:hAnsiTheme="minorHAnsi" w:cs="Arial"/>
          <w:color w:val="000000"/>
          <w:sz w:val="22"/>
          <w:szCs w:val="22"/>
        </w:rPr>
        <w:t xml:space="preserve"> identifiable from the way costs are </w:t>
      </w:r>
      <w:r w:rsidR="00456D8C" w:rsidRPr="003C15EC">
        <w:rPr>
          <w:rFonts w:asciiTheme="minorHAnsi" w:hAnsiTheme="minorHAnsi" w:cs="Arial"/>
          <w:color w:val="000000"/>
          <w:sz w:val="22"/>
          <w:szCs w:val="22"/>
        </w:rPr>
        <w:t>coded</w:t>
      </w:r>
      <w:r w:rsidRPr="003C15EC">
        <w:rPr>
          <w:rFonts w:asciiTheme="minorHAnsi" w:hAnsiTheme="minorHAnsi" w:cs="Arial"/>
          <w:color w:val="000000"/>
          <w:sz w:val="22"/>
          <w:szCs w:val="22"/>
        </w:rPr>
        <w:t xml:space="preserve"> in the </w:t>
      </w:r>
      <w:r w:rsidR="00A643C0" w:rsidRPr="003C15EC">
        <w:rPr>
          <w:rFonts w:asciiTheme="minorHAnsi" w:hAnsiTheme="minorHAnsi" w:cs="Arial"/>
          <w:color w:val="000000"/>
          <w:sz w:val="22"/>
          <w:szCs w:val="22"/>
        </w:rPr>
        <w:t xml:space="preserve">general </w:t>
      </w:r>
      <w:r w:rsidRPr="003C15EC">
        <w:rPr>
          <w:rFonts w:asciiTheme="minorHAnsi" w:hAnsiTheme="minorHAnsi" w:cs="Arial"/>
          <w:color w:val="000000"/>
          <w:sz w:val="22"/>
          <w:szCs w:val="22"/>
        </w:rPr>
        <w:t xml:space="preserve">ledger.  The direct cost analysis for retail </w:t>
      </w:r>
      <w:r w:rsidR="00456D8C" w:rsidRPr="003C15EC">
        <w:rPr>
          <w:rFonts w:asciiTheme="minorHAnsi" w:hAnsiTheme="minorHAnsi" w:cs="Arial"/>
          <w:color w:val="000000"/>
          <w:sz w:val="22"/>
          <w:szCs w:val="22"/>
        </w:rPr>
        <w:t>contains further division of cost by</w:t>
      </w:r>
      <w:r w:rsidRPr="003C15EC">
        <w:rPr>
          <w:rFonts w:asciiTheme="minorHAnsi" w:hAnsiTheme="minorHAnsi" w:cs="Arial"/>
          <w:color w:val="000000"/>
          <w:sz w:val="22"/>
          <w:szCs w:val="22"/>
        </w:rPr>
        <w:t xml:space="preserve"> act</w:t>
      </w:r>
      <w:r w:rsidR="00E82704" w:rsidRPr="003C15EC">
        <w:rPr>
          <w:rFonts w:asciiTheme="minorHAnsi" w:hAnsiTheme="minorHAnsi" w:cs="Arial"/>
          <w:color w:val="000000"/>
          <w:sz w:val="22"/>
          <w:szCs w:val="22"/>
        </w:rPr>
        <w:t>ivity (</w:t>
      </w:r>
      <w:r w:rsidR="00456D8C" w:rsidRPr="003C15EC">
        <w:rPr>
          <w:rFonts w:asciiTheme="minorHAnsi" w:hAnsiTheme="minorHAnsi" w:cs="Arial"/>
          <w:color w:val="000000"/>
          <w:sz w:val="22"/>
          <w:szCs w:val="22"/>
        </w:rPr>
        <w:t xml:space="preserve">for example </w:t>
      </w:r>
      <w:r w:rsidR="00E82704" w:rsidRPr="003C15EC">
        <w:rPr>
          <w:rFonts w:asciiTheme="minorHAnsi" w:hAnsiTheme="minorHAnsi" w:cs="Arial"/>
          <w:color w:val="000000"/>
          <w:sz w:val="22"/>
          <w:szCs w:val="22"/>
        </w:rPr>
        <w:t>customer service</w:t>
      </w:r>
      <w:r w:rsidRPr="003C15EC">
        <w:rPr>
          <w:rFonts w:asciiTheme="minorHAnsi" w:hAnsiTheme="minorHAnsi" w:cs="Arial"/>
          <w:color w:val="000000"/>
          <w:sz w:val="22"/>
          <w:szCs w:val="22"/>
        </w:rPr>
        <w:t>, debt management</w:t>
      </w:r>
      <w:r w:rsidR="00456D8C" w:rsidRPr="003C15EC">
        <w:rPr>
          <w:rFonts w:asciiTheme="minorHAnsi" w:hAnsiTheme="minorHAnsi" w:cs="Arial"/>
          <w:color w:val="000000"/>
          <w:sz w:val="22"/>
          <w:szCs w:val="22"/>
        </w:rPr>
        <w:t>, meter reading</w:t>
      </w:r>
      <w:r w:rsidRPr="003C15EC">
        <w:rPr>
          <w:rFonts w:asciiTheme="minorHAnsi" w:hAnsiTheme="minorHAnsi" w:cs="Arial"/>
          <w:color w:val="000000"/>
          <w:sz w:val="22"/>
          <w:szCs w:val="22"/>
        </w:rPr>
        <w:t>) with the cost being dominated by employment cost</w:t>
      </w:r>
      <w:r w:rsidR="00B4432B" w:rsidRPr="003C15EC">
        <w:rPr>
          <w:rFonts w:asciiTheme="minorHAnsi" w:hAnsiTheme="minorHAnsi" w:cs="Arial"/>
          <w:color w:val="000000"/>
          <w:sz w:val="22"/>
          <w:szCs w:val="22"/>
        </w:rPr>
        <w:t>s</w:t>
      </w:r>
      <w:r w:rsidRPr="003C15EC">
        <w:rPr>
          <w:rFonts w:asciiTheme="minorHAnsi" w:hAnsiTheme="minorHAnsi" w:cs="Arial"/>
          <w:color w:val="000000"/>
          <w:sz w:val="22"/>
          <w:szCs w:val="22"/>
        </w:rPr>
        <w:t xml:space="preserve"> for staff who may work across a number of different activities.  </w:t>
      </w:r>
    </w:p>
    <w:p w14:paraId="52A46DA6" w14:textId="77777777" w:rsidR="009B32AB" w:rsidRPr="003C15EC" w:rsidRDefault="009B32AB" w:rsidP="00906E35">
      <w:pPr>
        <w:pStyle w:val="ListParagraph"/>
        <w:ind w:left="567"/>
        <w:rPr>
          <w:rFonts w:asciiTheme="minorHAnsi" w:hAnsiTheme="minorHAnsi" w:cs="Arial"/>
          <w:color w:val="000000"/>
          <w:sz w:val="22"/>
          <w:szCs w:val="22"/>
        </w:rPr>
      </w:pPr>
    </w:p>
    <w:p w14:paraId="090F5A6A" w14:textId="77777777" w:rsidR="001F4EC7" w:rsidRPr="003C15EC" w:rsidRDefault="009B32AB" w:rsidP="00906E35">
      <w:pPr>
        <w:pStyle w:val="ListParagraph"/>
        <w:numPr>
          <w:ilvl w:val="1"/>
          <w:numId w:val="10"/>
        </w:numPr>
        <w:ind w:left="567" w:hanging="567"/>
        <w:rPr>
          <w:rFonts w:asciiTheme="minorHAnsi" w:hAnsiTheme="minorHAnsi" w:cs="Arial"/>
          <w:color w:val="000000"/>
          <w:sz w:val="22"/>
          <w:szCs w:val="22"/>
        </w:rPr>
      </w:pPr>
      <w:r w:rsidRPr="003C15EC">
        <w:rPr>
          <w:rFonts w:asciiTheme="minorHAnsi" w:hAnsiTheme="minorHAnsi" w:cs="Arial"/>
          <w:color w:val="000000"/>
          <w:sz w:val="22"/>
          <w:szCs w:val="22"/>
        </w:rPr>
        <w:t xml:space="preserve">The company has extracted the necessary fixed asset information from its existing fixed asset records and has performed validation and re-analysis where it has seen opportunities within these data sources to improve the quality of the information to be entered on the tables.  </w:t>
      </w:r>
    </w:p>
    <w:p w14:paraId="2D0C5792" w14:textId="77777777" w:rsidR="009B32AB" w:rsidRPr="0091297D" w:rsidRDefault="009B32AB" w:rsidP="00E67A5E">
      <w:pPr>
        <w:rPr>
          <w:rFonts w:asciiTheme="minorHAnsi" w:hAnsiTheme="minorHAnsi" w:cs="Arial"/>
          <w:color w:val="000000"/>
          <w:sz w:val="22"/>
          <w:szCs w:val="22"/>
          <w:highlight w:val="yellow"/>
        </w:rPr>
      </w:pPr>
    </w:p>
    <w:p w14:paraId="4D884552" w14:textId="77777777" w:rsidR="00674A1F" w:rsidRPr="003C15EC" w:rsidRDefault="009B32AB" w:rsidP="00906E35">
      <w:pPr>
        <w:pStyle w:val="ListParagraph"/>
        <w:numPr>
          <w:ilvl w:val="1"/>
          <w:numId w:val="10"/>
        </w:numPr>
        <w:ind w:left="567" w:hanging="567"/>
        <w:rPr>
          <w:rFonts w:asciiTheme="minorHAnsi" w:hAnsiTheme="minorHAnsi" w:cs="Arial"/>
          <w:color w:val="000000"/>
          <w:sz w:val="22"/>
          <w:szCs w:val="22"/>
        </w:rPr>
      </w:pPr>
      <w:r w:rsidRPr="003C15EC">
        <w:rPr>
          <w:rFonts w:asciiTheme="minorHAnsi" w:hAnsiTheme="minorHAnsi" w:cs="Arial"/>
          <w:color w:val="000000"/>
          <w:sz w:val="22"/>
          <w:szCs w:val="22"/>
        </w:rPr>
        <w:t>The responsibility for the compilation of the accounting separation tables and methodologies lies with the Finance</w:t>
      </w:r>
      <w:r w:rsidR="003C15EC" w:rsidRPr="003C15EC">
        <w:rPr>
          <w:rFonts w:asciiTheme="minorHAnsi" w:hAnsiTheme="minorHAnsi" w:cs="Arial"/>
          <w:color w:val="000000"/>
          <w:sz w:val="22"/>
          <w:szCs w:val="22"/>
        </w:rPr>
        <w:t xml:space="preserve"> Directorate </w:t>
      </w:r>
      <w:r w:rsidRPr="003C15EC">
        <w:rPr>
          <w:rFonts w:asciiTheme="minorHAnsi" w:hAnsiTheme="minorHAnsi" w:cs="Arial"/>
          <w:color w:val="000000"/>
          <w:sz w:val="22"/>
          <w:szCs w:val="22"/>
        </w:rPr>
        <w:t xml:space="preserve">of </w:t>
      </w:r>
      <w:r w:rsidR="006D2EF7" w:rsidRPr="003C15EC">
        <w:rPr>
          <w:rFonts w:asciiTheme="minorHAnsi" w:hAnsiTheme="minorHAnsi" w:cs="Arial"/>
          <w:color w:val="000000"/>
          <w:sz w:val="22"/>
          <w:szCs w:val="22"/>
        </w:rPr>
        <w:t>South West Water</w:t>
      </w:r>
      <w:r w:rsidRPr="003C15EC">
        <w:rPr>
          <w:rFonts w:asciiTheme="minorHAnsi" w:hAnsiTheme="minorHAnsi" w:cs="Arial"/>
          <w:color w:val="000000"/>
          <w:sz w:val="22"/>
          <w:szCs w:val="22"/>
        </w:rPr>
        <w:t>.</w:t>
      </w:r>
    </w:p>
    <w:p w14:paraId="7FD826FD" w14:textId="77777777" w:rsidR="00674A1F" w:rsidRPr="0091297D" w:rsidRDefault="00674A1F" w:rsidP="00906E35">
      <w:pPr>
        <w:pStyle w:val="ListParagraph"/>
        <w:ind w:left="567"/>
        <w:rPr>
          <w:rFonts w:asciiTheme="minorHAnsi" w:hAnsiTheme="minorHAnsi" w:cs="Arial"/>
          <w:color w:val="000000"/>
          <w:sz w:val="22"/>
          <w:szCs w:val="22"/>
          <w:highlight w:val="yellow"/>
        </w:rPr>
      </w:pPr>
    </w:p>
    <w:p w14:paraId="225CADB3" w14:textId="77777777" w:rsidR="00D341CB" w:rsidRPr="00B157B0" w:rsidRDefault="009B32AB" w:rsidP="00D341CB">
      <w:pPr>
        <w:pStyle w:val="ListParagraph"/>
        <w:numPr>
          <w:ilvl w:val="1"/>
          <w:numId w:val="10"/>
        </w:numPr>
        <w:ind w:left="567" w:hanging="567"/>
        <w:rPr>
          <w:rFonts w:asciiTheme="minorHAnsi" w:hAnsiTheme="minorHAnsi" w:cs="Arial"/>
          <w:color w:val="000000"/>
          <w:sz w:val="22"/>
          <w:szCs w:val="22"/>
        </w:rPr>
      </w:pPr>
      <w:r w:rsidRPr="00B157B0">
        <w:rPr>
          <w:rFonts w:asciiTheme="minorHAnsi" w:hAnsiTheme="minorHAnsi" w:cs="Arial"/>
          <w:color w:val="000000"/>
          <w:sz w:val="22"/>
          <w:szCs w:val="22"/>
        </w:rPr>
        <w:t xml:space="preserve">Within </w:t>
      </w:r>
      <w:r w:rsidR="006D2EF7" w:rsidRPr="00B157B0">
        <w:rPr>
          <w:rFonts w:asciiTheme="minorHAnsi" w:hAnsiTheme="minorHAnsi" w:cs="Arial"/>
          <w:color w:val="000000"/>
          <w:sz w:val="22"/>
          <w:szCs w:val="22"/>
        </w:rPr>
        <w:t>South West Water</w:t>
      </w:r>
      <w:r w:rsidRPr="00B157B0">
        <w:rPr>
          <w:rFonts w:asciiTheme="minorHAnsi" w:hAnsiTheme="minorHAnsi" w:cs="Arial"/>
          <w:color w:val="000000"/>
          <w:sz w:val="22"/>
          <w:szCs w:val="22"/>
        </w:rPr>
        <w:t xml:space="preserve"> each area of the business is assigned a suitably qualified</w:t>
      </w:r>
      <w:r w:rsidR="003C15EC" w:rsidRPr="00B157B0">
        <w:rPr>
          <w:rFonts w:asciiTheme="minorHAnsi" w:hAnsiTheme="minorHAnsi" w:cs="Arial"/>
          <w:color w:val="000000"/>
          <w:sz w:val="22"/>
          <w:szCs w:val="22"/>
        </w:rPr>
        <w:t xml:space="preserve"> and experienced Finance Manager</w:t>
      </w:r>
      <w:r w:rsidRPr="00B157B0">
        <w:rPr>
          <w:rFonts w:asciiTheme="minorHAnsi" w:hAnsiTheme="minorHAnsi" w:cs="Arial"/>
          <w:color w:val="000000"/>
          <w:sz w:val="22"/>
          <w:szCs w:val="22"/>
        </w:rPr>
        <w:t xml:space="preserve"> to support reporting, analysis and governance.  The </w:t>
      </w:r>
      <w:r w:rsidR="003C15EC" w:rsidRPr="00B157B0">
        <w:rPr>
          <w:rFonts w:asciiTheme="minorHAnsi" w:hAnsiTheme="minorHAnsi" w:cs="Arial"/>
          <w:color w:val="000000"/>
          <w:sz w:val="22"/>
          <w:szCs w:val="22"/>
        </w:rPr>
        <w:t>Managers</w:t>
      </w:r>
      <w:r w:rsidRPr="00B157B0">
        <w:rPr>
          <w:rFonts w:asciiTheme="minorHAnsi" w:hAnsiTheme="minorHAnsi" w:cs="Arial"/>
          <w:color w:val="000000"/>
          <w:sz w:val="22"/>
          <w:szCs w:val="22"/>
        </w:rPr>
        <w:t xml:space="preserve"> assigned to the </w:t>
      </w:r>
      <w:r w:rsidR="00291A14">
        <w:rPr>
          <w:rFonts w:asciiTheme="minorHAnsi" w:hAnsiTheme="minorHAnsi" w:cs="Arial"/>
          <w:color w:val="000000"/>
          <w:sz w:val="22"/>
          <w:szCs w:val="22"/>
        </w:rPr>
        <w:t>Drinking Water Services and Waste Water Services</w:t>
      </w:r>
      <w:r w:rsidRPr="00B157B0">
        <w:rPr>
          <w:rFonts w:asciiTheme="minorHAnsi" w:hAnsiTheme="minorHAnsi" w:cs="Arial"/>
          <w:color w:val="000000"/>
          <w:sz w:val="22"/>
          <w:szCs w:val="22"/>
        </w:rPr>
        <w:t xml:space="preserve"> report to </w:t>
      </w:r>
      <w:r w:rsidR="00C0671B" w:rsidRPr="00B157B0">
        <w:rPr>
          <w:rFonts w:asciiTheme="minorHAnsi" w:hAnsiTheme="minorHAnsi" w:cs="Arial"/>
          <w:color w:val="000000"/>
          <w:sz w:val="22"/>
          <w:szCs w:val="22"/>
        </w:rPr>
        <w:t xml:space="preserve">the Head of </w:t>
      </w:r>
      <w:r w:rsidR="00BB5149" w:rsidRPr="00B157B0">
        <w:rPr>
          <w:rFonts w:asciiTheme="minorHAnsi" w:hAnsiTheme="minorHAnsi" w:cs="Arial"/>
          <w:color w:val="000000"/>
          <w:sz w:val="22"/>
          <w:szCs w:val="22"/>
        </w:rPr>
        <w:t xml:space="preserve">Wholesale </w:t>
      </w:r>
      <w:r w:rsidR="00C0671B" w:rsidRPr="00B157B0">
        <w:rPr>
          <w:rFonts w:asciiTheme="minorHAnsi" w:hAnsiTheme="minorHAnsi" w:cs="Arial"/>
          <w:color w:val="000000"/>
          <w:sz w:val="22"/>
          <w:szCs w:val="22"/>
        </w:rPr>
        <w:t>Finance</w:t>
      </w:r>
      <w:r w:rsidRPr="00B157B0">
        <w:rPr>
          <w:rFonts w:asciiTheme="minorHAnsi" w:hAnsiTheme="minorHAnsi" w:cs="Arial"/>
          <w:color w:val="000000"/>
          <w:sz w:val="22"/>
          <w:szCs w:val="22"/>
        </w:rPr>
        <w:t>.  Those compiling the</w:t>
      </w:r>
      <w:r w:rsidR="00C0671B" w:rsidRPr="00B157B0">
        <w:rPr>
          <w:rFonts w:asciiTheme="minorHAnsi" w:hAnsiTheme="minorHAnsi" w:cs="Arial"/>
          <w:color w:val="000000"/>
          <w:sz w:val="22"/>
          <w:szCs w:val="22"/>
        </w:rPr>
        <w:t xml:space="preserve"> accounting separation information and data</w:t>
      </w:r>
      <w:r w:rsidRPr="00B157B0">
        <w:rPr>
          <w:rFonts w:asciiTheme="minorHAnsi" w:hAnsiTheme="minorHAnsi" w:cs="Arial"/>
          <w:color w:val="000000"/>
          <w:sz w:val="22"/>
          <w:szCs w:val="22"/>
        </w:rPr>
        <w:t xml:space="preserve"> tables liaise with </w:t>
      </w:r>
      <w:r w:rsidR="00B157B0" w:rsidRPr="00B157B0">
        <w:rPr>
          <w:rFonts w:asciiTheme="minorHAnsi" w:hAnsiTheme="minorHAnsi" w:cs="Arial"/>
          <w:color w:val="000000"/>
          <w:sz w:val="22"/>
          <w:szCs w:val="22"/>
        </w:rPr>
        <w:t>Finance M</w:t>
      </w:r>
      <w:r w:rsidRPr="00B157B0">
        <w:rPr>
          <w:rFonts w:asciiTheme="minorHAnsi" w:hAnsiTheme="minorHAnsi" w:cs="Arial"/>
          <w:color w:val="000000"/>
          <w:sz w:val="22"/>
          <w:szCs w:val="22"/>
        </w:rPr>
        <w:t>anagers</w:t>
      </w:r>
      <w:r w:rsidR="00B157B0" w:rsidRPr="00B157B0">
        <w:rPr>
          <w:rFonts w:asciiTheme="minorHAnsi" w:hAnsiTheme="minorHAnsi" w:cs="Arial"/>
          <w:color w:val="000000"/>
          <w:sz w:val="22"/>
          <w:szCs w:val="22"/>
        </w:rPr>
        <w:t xml:space="preserve"> and Functional Managers</w:t>
      </w:r>
      <w:r w:rsidRPr="00B157B0">
        <w:rPr>
          <w:rFonts w:asciiTheme="minorHAnsi" w:hAnsiTheme="minorHAnsi" w:cs="Arial"/>
          <w:color w:val="000000"/>
          <w:sz w:val="22"/>
          <w:szCs w:val="22"/>
        </w:rPr>
        <w:t xml:space="preserve"> through</w:t>
      </w:r>
      <w:r w:rsidR="00E82704" w:rsidRPr="00B157B0">
        <w:rPr>
          <w:rFonts w:asciiTheme="minorHAnsi" w:hAnsiTheme="minorHAnsi" w:cs="Arial"/>
          <w:color w:val="000000"/>
          <w:sz w:val="22"/>
          <w:szCs w:val="22"/>
        </w:rPr>
        <w:t>out</w:t>
      </w:r>
      <w:r w:rsidRPr="00B157B0">
        <w:rPr>
          <w:rFonts w:asciiTheme="minorHAnsi" w:hAnsiTheme="minorHAnsi" w:cs="Arial"/>
          <w:color w:val="000000"/>
          <w:sz w:val="22"/>
          <w:szCs w:val="22"/>
        </w:rPr>
        <w:t xml:space="preserve"> the business in order to gather and understand data that supports </w:t>
      </w:r>
      <w:r w:rsidR="00674A1F" w:rsidRPr="00B157B0">
        <w:rPr>
          <w:rFonts w:asciiTheme="minorHAnsi" w:hAnsiTheme="minorHAnsi" w:cs="Arial"/>
          <w:color w:val="000000"/>
          <w:sz w:val="22"/>
          <w:szCs w:val="22"/>
        </w:rPr>
        <w:t xml:space="preserve">allocations and apportionments </w:t>
      </w:r>
      <w:r w:rsidRPr="00B157B0">
        <w:rPr>
          <w:rFonts w:asciiTheme="minorHAnsi" w:hAnsiTheme="minorHAnsi" w:cs="Arial"/>
          <w:color w:val="000000"/>
          <w:sz w:val="22"/>
          <w:szCs w:val="22"/>
        </w:rPr>
        <w:t xml:space="preserve">and to </w:t>
      </w:r>
      <w:r w:rsidR="00D857DA" w:rsidRPr="00B157B0">
        <w:rPr>
          <w:rFonts w:asciiTheme="minorHAnsi" w:hAnsiTheme="minorHAnsi" w:cs="Arial"/>
          <w:color w:val="000000"/>
          <w:sz w:val="22"/>
          <w:szCs w:val="22"/>
        </w:rPr>
        <w:t>ensure that appropriate review</w:t>
      </w:r>
      <w:r w:rsidRPr="00B157B0">
        <w:rPr>
          <w:rFonts w:asciiTheme="minorHAnsi" w:hAnsiTheme="minorHAnsi" w:cs="Arial"/>
          <w:color w:val="000000"/>
          <w:sz w:val="22"/>
          <w:szCs w:val="22"/>
        </w:rPr>
        <w:t>/ sign-off procedures are in place to support allocations and apportionments.</w:t>
      </w:r>
      <w:r w:rsidR="00F6010A" w:rsidRPr="00B157B0">
        <w:rPr>
          <w:rFonts w:asciiTheme="minorHAnsi" w:hAnsiTheme="minorHAnsi" w:cs="Arial"/>
          <w:color w:val="000000"/>
          <w:sz w:val="22"/>
          <w:szCs w:val="22"/>
        </w:rPr>
        <w:t xml:space="preserve">  </w:t>
      </w:r>
    </w:p>
    <w:p w14:paraId="5880742F" w14:textId="77777777" w:rsidR="005D7C90" w:rsidRPr="00B157B0" w:rsidRDefault="005D7C90" w:rsidP="005D7C90">
      <w:pPr>
        <w:rPr>
          <w:rFonts w:asciiTheme="minorHAnsi" w:hAnsiTheme="minorHAnsi" w:cs="Arial"/>
          <w:color w:val="000000"/>
          <w:sz w:val="22"/>
          <w:szCs w:val="22"/>
        </w:rPr>
      </w:pPr>
    </w:p>
    <w:p w14:paraId="52F605D7" w14:textId="77777777" w:rsidR="00D341CB" w:rsidRPr="00B157B0" w:rsidRDefault="00D341CB" w:rsidP="00906E35">
      <w:pPr>
        <w:pStyle w:val="ListParagraph"/>
        <w:numPr>
          <w:ilvl w:val="1"/>
          <w:numId w:val="10"/>
        </w:numPr>
        <w:ind w:left="567" w:hanging="567"/>
        <w:rPr>
          <w:rFonts w:asciiTheme="minorHAnsi" w:hAnsiTheme="minorHAnsi" w:cs="Arial"/>
          <w:color w:val="000000"/>
          <w:sz w:val="22"/>
          <w:szCs w:val="22"/>
        </w:rPr>
      </w:pPr>
      <w:r w:rsidRPr="00B157B0">
        <w:rPr>
          <w:rFonts w:asciiTheme="minorHAnsi" w:hAnsiTheme="minorHAnsi" w:cs="Arial"/>
          <w:color w:val="000000"/>
          <w:sz w:val="22"/>
          <w:szCs w:val="22"/>
        </w:rPr>
        <w:t xml:space="preserve">Final review of the tables is undertaken in conjunction with the </w:t>
      </w:r>
      <w:r w:rsidR="003C15EC" w:rsidRPr="00B157B0">
        <w:rPr>
          <w:rFonts w:asciiTheme="minorHAnsi" w:hAnsiTheme="minorHAnsi" w:cs="Arial"/>
          <w:color w:val="000000"/>
          <w:sz w:val="22"/>
          <w:szCs w:val="22"/>
        </w:rPr>
        <w:t>relevant Senior Managers.</w:t>
      </w:r>
    </w:p>
    <w:p w14:paraId="434AEFFB" w14:textId="77777777" w:rsidR="00F11C30" w:rsidRPr="00B157B0" w:rsidRDefault="00F11C30" w:rsidP="00F11C30">
      <w:pPr>
        <w:pStyle w:val="ListParagraph"/>
        <w:rPr>
          <w:rFonts w:asciiTheme="minorHAnsi" w:hAnsiTheme="minorHAnsi" w:cs="Arial"/>
          <w:color w:val="000000"/>
          <w:sz w:val="22"/>
          <w:szCs w:val="22"/>
        </w:rPr>
      </w:pPr>
    </w:p>
    <w:p w14:paraId="2CE55916" w14:textId="77777777" w:rsidR="00F11C30" w:rsidRPr="00B157B0" w:rsidRDefault="00F11C30" w:rsidP="00F11C30">
      <w:pPr>
        <w:pStyle w:val="ListParagraph"/>
        <w:numPr>
          <w:ilvl w:val="1"/>
          <w:numId w:val="10"/>
        </w:numPr>
        <w:ind w:left="567" w:hanging="567"/>
        <w:rPr>
          <w:rFonts w:asciiTheme="minorHAnsi" w:hAnsiTheme="minorHAnsi" w:cs="Arial"/>
          <w:color w:val="000000"/>
          <w:sz w:val="22"/>
          <w:szCs w:val="22"/>
        </w:rPr>
      </w:pPr>
      <w:r w:rsidRPr="00B157B0">
        <w:rPr>
          <w:rFonts w:asciiTheme="minorHAnsi" w:hAnsiTheme="minorHAnsi" w:cs="Arial"/>
          <w:color w:val="000000"/>
          <w:sz w:val="22"/>
          <w:szCs w:val="22"/>
        </w:rPr>
        <w:t xml:space="preserve">In preparing the information required for the </w:t>
      </w:r>
      <w:r w:rsidR="00334D9E" w:rsidRPr="00B157B0">
        <w:rPr>
          <w:rFonts w:asciiTheme="minorHAnsi" w:hAnsiTheme="minorHAnsi" w:cs="Arial"/>
          <w:color w:val="000000"/>
          <w:sz w:val="22"/>
          <w:szCs w:val="22"/>
        </w:rPr>
        <w:t>accounting</w:t>
      </w:r>
      <w:r w:rsidRPr="00B157B0">
        <w:rPr>
          <w:rFonts w:asciiTheme="minorHAnsi" w:hAnsiTheme="minorHAnsi" w:cs="Arial"/>
          <w:color w:val="000000"/>
          <w:sz w:val="22"/>
          <w:szCs w:val="22"/>
        </w:rPr>
        <w:t xml:space="preserve"> separation tables the company</w:t>
      </w:r>
      <w:r w:rsidR="00551D07" w:rsidRPr="00B157B0">
        <w:rPr>
          <w:rFonts w:asciiTheme="minorHAnsi" w:hAnsiTheme="minorHAnsi" w:cs="Arial"/>
          <w:color w:val="000000"/>
          <w:sz w:val="22"/>
          <w:szCs w:val="22"/>
        </w:rPr>
        <w:t xml:space="preserve"> has developed a</w:t>
      </w:r>
      <w:r w:rsidR="00A643C0" w:rsidRPr="00B157B0">
        <w:rPr>
          <w:rFonts w:asciiTheme="minorHAnsi" w:hAnsiTheme="minorHAnsi" w:cs="Arial"/>
          <w:color w:val="000000"/>
          <w:sz w:val="22"/>
          <w:szCs w:val="22"/>
        </w:rPr>
        <w:t xml:space="preserve"> cost allocation model as well as </w:t>
      </w:r>
      <w:r w:rsidRPr="00B157B0">
        <w:rPr>
          <w:rFonts w:asciiTheme="minorHAnsi" w:hAnsiTheme="minorHAnsi" w:cs="Arial"/>
          <w:color w:val="000000"/>
          <w:sz w:val="22"/>
          <w:szCs w:val="22"/>
        </w:rPr>
        <w:t>adapt</w:t>
      </w:r>
      <w:r w:rsidR="00A643C0" w:rsidRPr="00B157B0">
        <w:rPr>
          <w:rFonts w:asciiTheme="minorHAnsi" w:hAnsiTheme="minorHAnsi" w:cs="Arial"/>
          <w:color w:val="000000"/>
          <w:sz w:val="22"/>
          <w:szCs w:val="22"/>
        </w:rPr>
        <w:t>ing</w:t>
      </w:r>
      <w:r w:rsidRPr="00B157B0">
        <w:rPr>
          <w:rFonts w:asciiTheme="minorHAnsi" w:hAnsiTheme="minorHAnsi" w:cs="Arial"/>
          <w:color w:val="000000"/>
          <w:sz w:val="22"/>
          <w:szCs w:val="22"/>
        </w:rPr>
        <w:t>, and extend</w:t>
      </w:r>
      <w:r w:rsidR="00A643C0" w:rsidRPr="00B157B0">
        <w:rPr>
          <w:rFonts w:asciiTheme="minorHAnsi" w:hAnsiTheme="minorHAnsi" w:cs="Arial"/>
          <w:color w:val="000000"/>
          <w:sz w:val="22"/>
          <w:szCs w:val="22"/>
        </w:rPr>
        <w:t>ing,</w:t>
      </w:r>
      <w:r w:rsidRPr="00B157B0">
        <w:rPr>
          <w:rFonts w:asciiTheme="minorHAnsi" w:hAnsiTheme="minorHAnsi" w:cs="Arial"/>
          <w:color w:val="000000"/>
          <w:sz w:val="22"/>
          <w:szCs w:val="22"/>
        </w:rPr>
        <w:t xml:space="preserve"> where necessary, the existing and well-established processes to allocate operating costs, capital </w:t>
      </w:r>
      <w:r w:rsidR="00645EFE" w:rsidRPr="00B157B0">
        <w:rPr>
          <w:rFonts w:asciiTheme="minorHAnsi" w:hAnsiTheme="minorHAnsi" w:cs="Arial"/>
          <w:color w:val="000000"/>
          <w:sz w:val="22"/>
          <w:szCs w:val="22"/>
        </w:rPr>
        <w:t>expenditure</w:t>
      </w:r>
      <w:r w:rsidRPr="00B157B0">
        <w:rPr>
          <w:rFonts w:asciiTheme="minorHAnsi" w:hAnsiTheme="minorHAnsi" w:cs="Arial"/>
          <w:color w:val="000000"/>
          <w:sz w:val="22"/>
          <w:szCs w:val="22"/>
        </w:rPr>
        <w:t xml:space="preserve"> costs and fixed assets to separate service areas. </w:t>
      </w:r>
    </w:p>
    <w:p w14:paraId="75975FDB" w14:textId="77777777" w:rsidR="00F11C30" w:rsidRPr="0091297D" w:rsidRDefault="00F11C30" w:rsidP="00F11C30">
      <w:pPr>
        <w:rPr>
          <w:rFonts w:asciiTheme="minorHAnsi" w:hAnsiTheme="minorHAnsi" w:cs="Arial"/>
          <w:sz w:val="22"/>
          <w:szCs w:val="22"/>
          <w:highlight w:val="yellow"/>
        </w:rPr>
      </w:pPr>
    </w:p>
    <w:p w14:paraId="4B453D9C" w14:textId="7D4E2940" w:rsidR="00F11C30" w:rsidRPr="00D6609B" w:rsidRDefault="00F11C30" w:rsidP="00D6609B">
      <w:pPr>
        <w:pStyle w:val="ListParagraph"/>
        <w:numPr>
          <w:ilvl w:val="1"/>
          <w:numId w:val="10"/>
        </w:numPr>
        <w:ind w:left="567" w:hanging="567"/>
        <w:rPr>
          <w:rFonts w:asciiTheme="minorHAnsi" w:hAnsiTheme="minorHAnsi" w:cs="Arial"/>
          <w:color w:val="000000"/>
          <w:sz w:val="22"/>
          <w:szCs w:val="22"/>
        </w:rPr>
      </w:pPr>
      <w:r w:rsidRPr="00B157B0">
        <w:rPr>
          <w:rFonts w:asciiTheme="minorHAnsi" w:hAnsiTheme="minorHAnsi" w:cs="Arial"/>
          <w:color w:val="000000"/>
          <w:sz w:val="22"/>
          <w:szCs w:val="22"/>
        </w:rPr>
        <w:t xml:space="preserve">The company has a </w:t>
      </w:r>
      <w:del w:id="50" w:author="Puttergill, Sharon" w:date="2021-06-18T09:51:00Z">
        <w:r w:rsidRPr="00B157B0" w:rsidDel="00CB1ED3">
          <w:rPr>
            <w:rFonts w:asciiTheme="minorHAnsi" w:hAnsiTheme="minorHAnsi" w:cs="Arial"/>
            <w:color w:val="000000"/>
            <w:sz w:val="22"/>
            <w:szCs w:val="22"/>
          </w:rPr>
          <w:delText>well defined</w:delText>
        </w:r>
      </w:del>
      <w:ins w:id="51" w:author="Puttergill, Sharon" w:date="2021-06-18T09:51:00Z">
        <w:r w:rsidR="00CB1ED3" w:rsidRPr="00B157B0">
          <w:rPr>
            <w:rFonts w:asciiTheme="minorHAnsi" w:hAnsiTheme="minorHAnsi" w:cs="Arial"/>
            <w:color w:val="000000"/>
            <w:sz w:val="22"/>
            <w:szCs w:val="22"/>
          </w:rPr>
          <w:t>well-defined</w:t>
        </w:r>
      </w:ins>
      <w:r w:rsidRPr="00B157B0">
        <w:rPr>
          <w:rFonts w:asciiTheme="minorHAnsi" w:hAnsiTheme="minorHAnsi" w:cs="Arial"/>
          <w:color w:val="000000"/>
          <w:sz w:val="22"/>
          <w:szCs w:val="22"/>
        </w:rPr>
        <w:t xml:space="preserve"> basis for allocating directly related ge</w:t>
      </w:r>
      <w:r w:rsidR="00551D07" w:rsidRPr="00B157B0">
        <w:rPr>
          <w:rFonts w:asciiTheme="minorHAnsi" w:hAnsiTheme="minorHAnsi" w:cs="Arial"/>
          <w:color w:val="000000"/>
          <w:sz w:val="22"/>
          <w:szCs w:val="22"/>
        </w:rPr>
        <w:t>neral and support costs, for example</w:t>
      </w:r>
      <w:r w:rsidRPr="00B157B0">
        <w:rPr>
          <w:rFonts w:asciiTheme="minorHAnsi" w:hAnsiTheme="minorHAnsi" w:cs="Arial"/>
          <w:color w:val="000000"/>
          <w:sz w:val="22"/>
          <w:szCs w:val="22"/>
        </w:rPr>
        <w:t xml:space="preserve"> vehicles</w:t>
      </w:r>
      <w:r w:rsidR="00EB5B25" w:rsidRPr="00B157B0">
        <w:rPr>
          <w:rFonts w:asciiTheme="minorHAnsi" w:hAnsiTheme="minorHAnsi" w:cs="Arial"/>
          <w:color w:val="000000"/>
          <w:sz w:val="22"/>
          <w:szCs w:val="22"/>
        </w:rPr>
        <w:t xml:space="preserve"> </w:t>
      </w:r>
      <w:r w:rsidR="00334D9E" w:rsidRPr="00B157B0">
        <w:rPr>
          <w:rFonts w:asciiTheme="minorHAnsi" w:hAnsiTheme="minorHAnsi" w:cs="Arial"/>
          <w:color w:val="000000"/>
          <w:sz w:val="22"/>
          <w:szCs w:val="22"/>
        </w:rPr>
        <w:t>which are allocated to specific individuals</w:t>
      </w:r>
      <w:r w:rsidR="003B4B2D" w:rsidRPr="00B157B0">
        <w:rPr>
          <w:rFonts w:asciiTheme="minorHAnsi" w:hAnsiTheme="minorHAnsi" w:cs="Arial"/>
          <w:color w:val="000000"/>
          <w:sz w:val="22"/>
          <w:szCs w:val="22"/>
        </w:rPr>
        <w:t>’</w:t>
      </w:r>
      <w:r w:rsidR="00334D9E" w:rsidRPr="00B157B0">
        <w:rPr>
          <w:rFonts w:asciiTheme="minorHAnsi" w:hAnsiTheme="minorHAnsi" w:cs="Arial"/>
          <w:color w:val="000000"/>
          <w:sz w:val="22"/>
          <w:szCs w:val="22"/>
        </w:rPr>
        <w:t xml:space="preserve"> cost </w:t>
      </w:r>
      <w:del w:id="52" w:author="Coldrick, Paul A" w:date="2021-05-09T12:11:00Z">
        <w:r w:rsidR="00D6609B" w:rsidDel="00F310ED">
          <w:rPr>
            <w:rFonts w:asciiTheme="minorHAnsi" w:hAnsiTheme="minorHAnsi" w:cs="Arial"/>
            <w:color w:val="000000"/>
            <w:sz w:val="22"/>
            <w:szCs w:val="22"/>
          </w:rPr>
          <w:delText xml:space="preserve"> </w:delText>
        </w:r>
      </w:del>
      <w:r w:rsidR="00D6609B">
        <w:rPr>
          <w:rFonts w:asciiTheme="minorHAnsi" w:hAnsiTheme="minorHAnsi" w:cs="Arial"/>
          <w:color w:val="000000"/>
          <w:sz w:val="22"/>
          <w:szCs w:val="22"/>
        </w:rPr>
        <w:t xml:space="preserve">centres. </w:t>
      </w:r>
      <w:r w:rsidRPr="00D6609B">
        <w:rPr>
          <w:rFonts w:asciiTheme="minorHAnsi" w:hAnsiTheme="minorHAnsi" w:cs="Arial"/>
          <w:color w:val="000000"/>
          <w:sz w:val="22"/>
          <w:szCs w:val="22"/>
        </w:rPr>
        <w:t xml:space="preserve"> Where there are elements of business support and corporate costs which have no obvious connec</w:t>
      </w:r>
      <w:r w:rsidR="00334D9E" w:rsidRPr="00D6609B">
        <w:rPr>
          <w:rFonts w:asciiTheme="minorHAnsi" w:hAnsiTheme="minorHAnsi" w:cs="Arial"/>
          <w:color w:val="000000"/>
          <w:sz w:val="22"/>
          <w:szCs w:val="22"/>
        </w:rPr>
        <w:t xml:space="preserve">tion to operational activities </w:t>
      </w:r>
      <w:r w:rsidRPr="00D6609B">
        <w:rPr>
          <w:rFonts w:asciiTheme="minorHAnsi" w:hAnsiTheme="minorHAnsi" w:cs="Arial"/>
          <w:color w:val="000000"/>
          <w:sz w:val="22"/>
          <w:szCs w:val="22"/>
        </w:rPr>
        <w:t xml:space="preserve">(and which do not increase or reduce in line with the </w:t>
      </w:r>
      <w:r w:rsidRPr="00D6609B">
        <w:rPr>
          <w:rFonts w:asciiTheme="minorHAnsi" w:hAnsiTheme="minorHAnsi" w:cs="Arial"/>
          <w:color w:val="000000"/>
          <w:sz w:val="22"/>
          <w:szCs w:val="22"/>
        </w:rPr>
        <w:lastRenderedPageBreak/>
        <w:t>level of op</w:t>
      </w:r>
      <w:r w:rsidR="00B157B0" w:rsidRPr="00D6609B">
        <w:rPr>
          <w:rFonts w:asciiTheme="minorHAnsi" w:hAnsiTheme="minorHAnsi" w:cs="Arial"/>
          <w:color w:val="000000"/>
          <w:sz w:val="22"/>
          <w:szCs w:val="22"/>
        </w:rPr>
        <w:t>erational activities) business experience</w:t>
      </w:r>
      <w:r w:rsidRPr="00D6609B">
        <w:rPr>
          <w:rFonts w:asciiTheme="minorHAnsi" w:hAnsiTheme="minorHAnsi" w:cs="Arial"/>
          <w:color w:val="000000"/>
          <w:sz w:val="22"/>
          <w:szCs w:val="22"/>
        </w:rPr>
        <w:t xml:space="preserve"> has been used to select the most appropriate method of allocation.   </w:t>
      </w:r>
    </w:p>
    <w:p w14:paraId="3A5956A0" w14:textId="77777777" w:rsidR="00F11C30" w:rsidRPr="0091297D" w:rsidRDefault="00F11C30" w:rsidP="00F11C30">
      <w:pPr>
        <w:rPr>
          <w:rFonts w:asciiTheme="minorHAnsi" w:hAnsiTheme="minorHAnsi" w:cs="Arial"/>
          <w:sz w:val="22"/>
          <w:szCs w:val="22"/>
          <w:highlight w:val="yellow"/>
        </w:rPr>
      </w:pPr>
    </w:p>
    <w:p w14:paraId="105D0082" w14:textId="77777777" w:rsidR="00495398" w:rsidRPr="00B157B0" w:rsidRDefault="00F11C30" w:rsidP="00495398">
      <w:pPr>
        <w:pStyle w:val="ListParagraph"/>
        <w:numPr>
          <w:ilvl w:val="1"/>
          <w:numId w:val="10"/>
        </w:numPr>
        <w:ind w:left="567" w:hanging="567"/>
        <w:rPr>
          <w:rFonts w:asciiTheme="minorHAnsi" w:hAnsiTheme="minorHAnsi" w:cs="Arial"/>
          <w:sz w:val="22"/>
          <w:szCs w:val="22"/>
        </w:rPr>
      </w:pPr>
      <w:r w:rsidRPr="00B157B0">
        <w:rPr>
          <w:rFonts w:asciiTheme="minorHAnsi" w:hAnsiTheme="minorHAnsi" w:cs="Arial"/>
          <w:color w:val="000000"/>
          <w:sz w:val="22"/>
          <w:szCs w:val="22"/>
        </w:rPr>
        <w:t xml:space="preserve">The allocation of operating costs within South West Water to specific service areas within the appointed and non-appointed business is based on activity analysis and principles which result in both direct and </w:t>
      </w:r>
      <w:r w:rsidR="00996A36" w:rsidRPr="00B157B0">
        <w:rPr>
          <w:rFonts w:asciiTheme="minorHAnsi" w:hAnsiTheme="minorHAnsi" w:cs="Arial"/>
          <w:color w:val="000000"/>
          <w:sz w:val="22"/>
          <w:szCs w:val="22"/>
        </w:rPr>
        <w:t>support costs being apportioned where not directly attributed.</w:t>
      </w:r>
      <w:r w:rsidRPr="00B157B0">
        <w:rPr>
          <w:rFonts w:asciiTheme="minorHAnsi" w:hAnsiTheme="minorHAnsi" w:cs="Arial"/>
          <w:color w:val="000000"/>
          <w:sz w:val="22"/>
          <w:szCs w:val="22"/>
        </w:rPr>
        <w:t xml:space="preserve"> Activity levels</w:t>
      </w:r>
      <w:r w:rsidR="00996A36" w:rsidRPr="00B157B0">
        <w:rPr>
          <w:rFonts w:asciiTheme="minorHAnsi" w:hAnsiTheme="minorHAnsi" w:cs="Arial"/>
          <w:color w:val="000000"/>
          <w:sz w:val="22"/>
          <w:szCs w:val="22"/>
        </w:rPr>
        <w:t xml:space="preserve"> between individual services</w:t>
      </w:r>
      <w:r w:rsidRPr="00B157B0">
        <w:rPr>
          <w:rFonts w:asciiTheme="minorHAnsi" w:hAnsiTheme="minorHAnsi" w:cs="Arial"/>
          <w:color w:val="000000"/>
          <w:sz w:val="22"/>
          <w:szCs w:val="22"/>
        </w:rPr>
        <w:t xml:space="preserve"> between appointed and non-appointed segments are ascertained by reference to time allocations </w:t>
      </w:r>
      <w:r w:rsidR="00A643C0" w:rsidRPr="00B157B0">
        <w:rPr>
          <w:rFonts w:asciiTheme="minorHAnsi" w:hAnsiTheme="minorHAnsi" w:cs="Arial"/>
          <w:color w:val="000000"/>
          <w:sz w:val="22"/>
          <w:szCs w:val="22"/>
        </w:rPr>
        <w:t>by individual employees</w:t>
      </w:r>
      <w:r w:rsidR="00996A36" w:rsidRPr="00B157B0">
        <w:rPr>
          <w:rFonts w:asciiTheme="minorHAnsi" w:hAnsiTheme="minorHAnsi" w:cs="Arial"/>
          <w:color w:val="000000"/>
          <w:sz w:val="22"/>
          <w:szCs w:val="22"/>
        </w:rPr>
        <w:t xml:space="preserve"> along with</w:t>
      </w:r>
      <w:r w:rsidRPr="00B157B0">
        <w:rPr>
          <w:rFonts w:asciiTheme="minorHAnsi" w:hAnsiTheme="minorHAnsi" w:cs="Arial"/>
          <w:color w:val="000000"/>
          <w:sz w:val="22"/>
          <w:szCs w:val="22"/>
        </w:rPr>
        <w:t xml:space="preserve"> other </w:t>
      </w:r>
      <w:r w:rsidR="00996A36" w:rsidRPr="00B157B0">
        <w:rPr>
          <w:rFonts w:asciiTheme="minorHAnsi" w:hAnsiTheme="minorHAnsi" w:cs="Arial"/>
          <w:color w:val="000000"/>
          <w:sz w:val="22"/>
          <w:szCs w:val="22"/>
        </w:rPr>
        <w:t>allocation basis in accordance</w:t>
      </w:r>
      <w:r w:rsidRPr="00B157B0">
        <w:rPr>
          <w:rFonts w:asciiTheme="minorHAnsi" w:hAnsiTheme="minorHAnsi" w:cs="Arial"/>
          <w:color w:val="000000"/>
          <w:sz w:val="22"/>
          <w:szCs w:val="22"/>
        </w:rPr>
        <w:t xml:space="preserve"> to the </w:t>
      </w:r>
      <w:r w:rsidR="00996A36" w:rsidRPr="00B157B0">
        <w:rPr>
          <w:rFonts w:asciiTheme="minorHAnsi" w:hAnsiTheme="minorHAnsi" w:cs="Arial"/>
          <w:color w:val="000000"/>
          <w:sz w:val="22"/>
          <w:szCs w:val="22"/>
        </w:rPr>
        <w:t xml:space="preserve">underlying </w:t>
      </w:r>
      <w:r w:rsidRPr="00B157B0">
        <w:rPr>
          <w:rFonts w:asciiTheme="minorHAnsi" w:hAnsiTheme="minorHAnsi" w:cs="Arial"/>
          <w:color w:val="000000"/>
          <w:sz w:val="22"/>
          <w:szCs w:val="22"/>
        </w:rPr>
        <w:t>nature of resource utilisation</w:t>
      </w:r>
      <w:r w:rsidR="006F5C28" w:rsidRPr="00B157B0">
        <w:rPr>
          <w:rFonts w:asciiTheme="minorHAnsi" w:hAnsiTheme="minorHAnsi" w:cs="Arial"/>
          <w:color w:val="000000"/>
          <w:sz w:val="22"/>
          <w:szCs w:val="22"/>
        </w:rPr>
        <w:t>.</w:t>
      </w:r>
    </w:p>
    <w:p w14:paraId="5AE94089" w14:textId="77777777" w:rsidR="00495398" w:rsidRPr="0091297D" w:rsidRDefault="00495398" w:rsidP="00495398">
      <w:pPr>
        <w:pStyle w:val="ListParagraph"/>
        <w:rPr>
          <w:rFonts w:asciiTheme="minorHAnsi" w:hAnsiTheme="minorHAnsi" w:cs="Arial"/>
          <w:sz w:val="22"/>
          <w:szCs w:val="22"/>
          <w:highlight w:val="yellow"/>
        </w:rPr>
      </w:pPr>
    </w:p>
    <w:p w14:paraId="415DA248" w14:textId="77777777" w:rsidR="00495398" w:rsidRPr="00B157B0" w:rsidRDefault="00F11C30" w:rsidP="00495398">
      <w:pPr>
        <w:pStyle w:val="ListParagraph"/>
        <w:numPr>
          <w:ilvl w:val="1"/>
          <w:numId w:val="10"/>
        </w:numPr>
        <w:ind w:left="567" w:hanging="567"/>
        <w:rPr>
          <w:rFonts w:asciiTheme="minorHAnsi" w:hAnsiTheme="minorHAnsi" w:cs="Arial"/>
          <w:sz w:val="22"/>
          <w:szCs w:val="22"/>
        </w:rPr>
      </w:pPr>
      <w:r w:rsidRPr="00B157B0">
        <w:rPr>
          <w:rFonts w:asciiTheme="minorHAnsi" w:hAnsiTheme="minorHAnsi" w:cs="Arial"/>
          <w:sz w:val="22"/>
          <w:szCs w:val="22"/>
        </w:rPr>
        <w:t>Where such a detailed approach is not applicable, costs</w:t>
      </w:r>
      <w:r w:rsidR="000C5A95" w:rsidRPr="00B157B0">
        <w:rPr>
          <w:rFonts w:asciiTheme="minorHAnsi" w:hAnsiTheme="minorHAnsi" w:cs="Arial"/>
          <w:sz w:val="22"/>
          <w:szCs w:val="22"/>
        </w:rPr>
        <w:t xml:space="preserve"> are apportioned pro rata to either</w:t>
      </w:r>
      <w:r w:rsidRPr="00B157B0">
        <w:rPr>
          <w:rFonts w:asciiTheme="minorHAnsi" w:hAnsiTheme="minorHAnsi" w:cs="Arial"/>
          <w:sz w:val="22"/>
          <w:szCs w:val="22"/>
        </w:rPr>
        <w:t xml:space="preserve"> relevant el</w:t>
      </w:r>
      <w:r w:rsidR="00495398" w:rsidRPr="00B157B0">
        <w:rPr>
          <w:rFonts w:asciiTheme="minorHAnsi" w:hAnsiTheme="minorHAnsi" w:cs="Arial"/>
          <w:sz w:val="22"/>
          <w:szCs w:val="22"/>
        </w:rPr>
        <w:t xml:space="preserve">ements of direct cost </w:t>
      </w:r>
      <w:r w:rsidR="000C5A95" w:rsidRPr="00B157B0">
        <w:rPr>
          <w:rFonts w:asciiTheme="minorHAnsi" w:hAnsiTheme="minorHAnsi" w:cs="Arial"/>
          <w:sz w:val="22"/>
          <w:szCs w:val="22"/>
        </w:rPr>
        <w:t xml:space="preserve">or FTE’s </w:t>
      </w:r>
      <w:r w:rsidR="00495398" w:rsidRPr="00B157B0">
        <w:rPr>
          <w:rFonts w:asciiTheme="minorHAnsi" w:hAnsiTheme="minorHAnsi" w:cs="Arial"/>
          <w:sz w:val="22"/>
          <w:szCs w:val="22"/>
        </w:rPr>
        <w:t>for each principal s</w:t>
      </w:r>
      <w:r w:rsidRPr="00B157B0">
        <w:rPr>
          <w:rFonts w:asciiTheme="minorHAnsi" w:hAnsiTheme="minorHAnsi" w:cs="Arial"/>
          <w:sz w:val="22"/>
          <w:szCs w:val="22"/>
        </w:rPr>
        <w:t>ervice.</w:t>
      </w:r>
    </w:p>
    <w:p w14:paraId="40278E2E" w14:textId="77777777" w:rsidR="00495398" w:rsidRPr="00291A14" w:rsidRDefault="00495398" w:rsidP="00291A14">
      <w:pPr>
        <w:pStyle w:val="ListParagraph"/>
        <w:ind w:left="567"/>
        <w:rPr>
          <w:rFonts w:asciiTheme="minorHAnsi" w:hAnsiTheme="minorHAnsi" w:cs="Arial"/>
          <w:color w:val="000000"/>
          <w:sz w:val="22"/>
          <w:szCs w:val="22"/>
        </w:rPr>
      </w:pPr>
    </w:p>
    <w:p w14:paraId="48865560" w14:textId="77777777" w:rsidR="00495398" w:rsidRPr="00291A14" w:rsidRDefault="00F11C30" w:rsidP="00495398">
      <w:pPr>
        <w:pStyle w:val="ListParagraph"/>
        <w:numPr>
          <w:ilvl w:val="1"/>
          <w:numId w:val="10"/>
        </w:numPr>
        <w:ind w:left="567" w:hanging="567"/>
        <w:rPr>
          <w:rFonts w:asciiTheme="minorHAnsi" w:hAnsiTheme="minorHAnsi" w:cs="Arial"/>
          <w:color w:val="000000"/>
          <w:sz w:val="22"/>
          <w:szCs w:val="22"/>
        </w:rPr>
      </w:pPr>
      <w:r w:rsidRPr="00291A14">
        <w:rPr>
          <w:rFonts w:asciiTheme="minorHAnsi" w:hAnsiTheme="minorHAnsi" w:cs="Arial"/>
          <w:color w:val="000000"/>
          <w:sz w:val="22"/>
          <w:szCs w:val="22"/>
        </w:rPr>
        <w:t>The internal</w:t>
      </w:r>
      <w:r w:rsidR="00996A36" w:rsidRPr="00291A14">
        <w:rPr>
          <w:rFonts w:asciiTheme="minorHAnsi" w:hAnsiTheme="minorHAnsi" w:cs="Arial"/>
          <w:color w:val="000000"/>
          <w:sz w:val="22"/>
          <w:szCs w:val="22"/>
        </w:rPr>
        <w:t xml:space="preserve"> </w:t>
      </w:r>
      <w:r w:rsidRPr="00291A14">
        <w:rPr>
          <w:rFonts w:asciiTheme="minorHAnsi" w:hAnsiTheme="minorHAnsi" w:cs="Arial"/>
          <w:color w:val="000000"/>
          <w:sz w:val="22"/>
          <w:szCs w:val="22"/>
        </w:rPr>
        <w:t xml:space="preserve">charging rates </w:t>
      </w:r>
      <w:r w:rsidR="00086C33" w:rsidRPr="00291A14">
        <w:rPr>
          <w:rFonts w:asciiTheme="minorHAnsi" w:hAnsiTheme="minorHAnsi" w:cs="Arial"/>
          <w:color w:val="000000"/>
          <w:sz w:val="22"/>
          <w:szCs w:val="22"/>
        </w:rPr>
        <w:t xml:space="preserve">for operating costs </w:t>
      </w:r>
      <w:r w:rsidRPr="00291A14">
        <w:rPr>
          <w:rFonts w:asciiTheme="minorHAnsi" w:hAnsiTheme="minorHAnsi" w:cs="Arial"/>
          <w:color w:val="000000"/>
          <w:sz w:val="22"/>
          <w:szCs w:val="22"/>
        </w:rPr>
        <w:t>adopted by the company are reviewed for appropriateness both annually and through previous activity based analysis of the overhead and indirect cost base.</w:t>
      </w:r>
    </w:p>
    <w:p w14:paraId="64861578" w14:textId="77777777" w:rsidR="00D6609B" w:rsidRPr="00291A14" w:rsidRDefault="00D6609B" w:rsidP="00291A14">
      <w:pPr>
        <w:pStyle w:val="ListParagraph"/>
        <w:ind w:left="567"/>
        <w:rPr>
          <w:rFonts w:asciiTheme="minorHAnsi" w:hAnsiTheme="minorHAnsi" w:cs="Arial"/>
          <w:color w:val="000000"/>
          <w:sz w:val="22"/>
          <w:szCs w:val="22"/>
        </w:rPr>
      </w:pPr>
    </w:p>
    <w:p w14:paraId="06F29562" w14:textId="77777777" w:rsidR="008903AE" w:rsidRDefault="00291A14" w:rsidP="00291A14">
      <w:pPr>
        <w:pStyle w:val="ListParagraph"/>
        <w:numPr>
          <w:ilvl w:val="1"/>
          <w:numId w:val="10"/>
        </w:numPr>
        <w:ind w:left="567" w:hanging="567"/>
        <w:rPr>
          <w:rFonts w:asciiTheme="minorHAnsi" w:hAnsiTheme="minorHAnsi" w:cs="Arial"/>
          <w:color w:val="000000"/>
          <w:sz w:val="22"/>
          <w:szCs w:val="22"/>
        </w:rPr>
      </w:pPr>
      <w:r w:rsidRPr="008903AE">
        <w:rPr>
          <w:rFonts w:asciiTheme="minorHAnsi" w:hAnsiTheme="minorHAnsi" w:cs="Arial"/>
          <w:color w:val="000000"/>
          <w:sz w:val="22"/>
          <w:szCs w:val="22"/>
        </w:rPr>
        <w:t>The allocation of group shared services costs within South West Water to specific business areas within the appointed and non-appointed business is based upon an assessment of underlying cost drivers according to the nature of resource utilisation.</w:t>
      </w:r>
      <w:r w:rsidR="008903AE" w:rsidRPr="008903AE">
        <w:rPr>
          <w:rFonts w:asciiTheme="minorHAnsi" w:hAnsiTheme="minorHAnsi" w:cs="Arial"/>
          <w:color w:val="000000"/>
          <w:sz w:val="22"/>
          <w:szCs w:val="22"/>
        </w:rPr>
        <w:t xml:space="preserve">  </w:t>
      </w:r>
      <w:r w:rsidRPr="008903AE">
        <w:rPr>
          <w:rFonts w:asciiTheme="minorHAnsi" w:hAnsiTheme="minorHAnsi" w:cs="Arial"/>
          <w:color w:val="000000"/>
          <w:sz w:val="22"/>
          <w:szCs w:val="22"/>
        </w:rPr>
        <w:t>In addition to the direct costs charged to SWW business functions, group wide shared services activities are allocated out to the SWW directorates and business functions by a detailed assessment of the appropriate costs incurred by the individual business functions.</w:t>
      </w:r>
      <w:r w:rsidR="008903AE">
        <w:rPr>
          <w:rFonts w:asciiTheme="minorHAnsi" w:hAnsiTheme="minorHAnsi" w:cs="Arial"/>
          <w:color w:val="000000"/>
          <w:sz w:val="22"/>
          <w:szCs w:val="22"/>
        </w:rPr>
        <w:t xml:space="preserve"> </w:t>
      </w:r>
    </w:p>
    <w:p w14:paraId="23597C96" w14:textId="77777777" w:rsidR="008903AE" w:rsidRPr="008903AE" w:rsidRDefault="008903AE" w:rsidP="008903AE">
      <w:pPr>
        <w:pStyle w:val="ListParagraph"/>
        <w:rPr>
          <w:rFonts w:asciiTheme="minorHAnsi" w:hAnsiTheme="minorHAnsi" w:cs="Arial"/>
          <w:color w:val="000000"/>
          <w:sz w:val="22"/>
          <w:szCs w:val="22"/>
        </w:rPr>
      </w:pPr>
    </w:p>
    <w:p w14:paraId="3B0D51DF" w14:textId="77777777" w:rsidR="00291A14" w:rsidRPr="008903AE" w:rsidRDefault="00291A14" w:rsidP="00291A14">
      <w:pPr>
        <w:pStyle w:val="ListParagraph"/>
        <w:numPr>
          <w:ilvl w:val="1"/>
          <w:numId w:val="10"/>
        </w:numPr>
        <w:ind w:left="567" w:hanging="567"/>
        <w:rPr>
          <w:rFonts w:asciiTheme="minorHAnsi" w:hAnsiTheme="minorHAnsi" w:cs="Arial"/>
          <w:color w:val="000000"/>
          <w:sz w:val="22"/>
          <w:szCs w:val="22"/>
        </w:rPr>
      </w:pPr>
      <w:r w:rsidRPr="008903AE">
        <w:rPr>
          <w:rFonts w:asciiTheme="minorHAnsi" w:hAnsiTheme="minorHAnsi" w:cs="Arial"/>
          <w:color w:val="000000"/>
          <w:sz w:val="22"/>
          <w:szCs w:val="22"/>
        </w:rPr>
        <w:t xml:space="preserve">Where there are elements of business support and corporate costs which have no obvious connection to operational activities (and which do not necessarily increase or decrease in line with the level of operational activities) judgement has been used to select the most appropriate method of allocation, for example FTE’s. </w:t>
      </w:r>
    </w:p>
    <w:p w14:paraId="090AA784" w14:textId="77777777" w:rsidR="00F11C30" w:rsidRPr="00291A14" w:rsidRDefault="00F11C30" w:rsidP="00291A14">
      <w:pPr>
        <w:pStyle w:val="ListParagraph"/>
        <w:ind w:left="567"/>
        <w:rPr>
          <w:rFonts w:asciiTheme="minorHAnsi" w:hAnsiTheme="minorHAnsi" w:cs="Arial"/>
          <w:color w:val="000000"/>
          <w:sz w:val="22"/>
          <w:szCs w:val="22"/>
        </w:rPr>
      </w:pPr>
    </w:p>
    <w:p w14:paraId="78C91BB6" w14:textId="221C349C" w:rsidR="00BB5149" w:rsidRPr="00291A14" w:rsidRDefault="00861BDA" w:rsidP="00495398">
      <w:pPr>
        <w:pStyle w:val="ListParagraph"/>
        <w:numPr>
          <w:ilvl w:val="1"/>
          <w:numId w:val="10"/>
        </w:numPr>
        <w:ind w:left="567" w:hanging="567"/>
        <w:rPr>
          <w:rFonts w:asciiTheme="minorHAnsi" w:hAnsiTheme="minorHAnsi" w:cs="Arial"/>
          <w:color w:val="000000"/>
          <w:sz w:val="22"/>
          <w:szCs w:val="22"/>
        </w:rPr>
      </w:pPr>
      <w:r w:rsidRPr="00291A14">
        <w:rPr>
          <w:rFonts w:asciiTheme="minorHAnsi" w:hAnsiTheme="minorHAnsi" w:cs="Arial"/>
          <w:color w:val="000000"/>
          <w:sz w:val="22"/>
          <w:szCs w:val="22"/>
        </w:rPr>
        <w:t>In</w:t>
      </w:r>
      <w:r w:rsidR="00F11C30" w:rsidRPr="00291A14">
        <w:rPr>
          <w:rFonts w:asciiTheme="minorHAnsi" w:hAnsiTheme="minorHAnsi" w:cs="Arial"/>
          <w:color w:val="000000"/>
          <w:sz w:val="22"/>
          <w:szCs w:val="22"/>
        </w:rPr>
        <w:t xml:space="preserve"> developing a methodology to complete the accounting separation tables</w:t>
      </w:r>
      <w:r w:rsidR="00A643C0" w:rsidRPr="00291A14">
        <w:rPr>
          <w:rFonts w:asciiTheme="minorHAnsi" w:hAnsiTheme="minorHAnsi" w:cs="Arial"/>
          <w:color w:val="000000"/>
          <w:sz w:val="22"/>
          <w:szCs w:val="22"/>
        </w:rPr>
        <w:t xml:space="preserve"> </w:t>
      </w:r>
      <w:r w:rsidRPr="00291A14">
        <w:rPr>
          <w:rFonts w:asciiTheme="minorHAnsi" w:hAnsiTheme="minorHAnsi" w:cs="Arial"/>
          <w:color w:val="000000"/>
          <w:sz w:val="22"/>
          <w:szCs w:val="22"/>
        </w:rPr>
        <w:t>the company</w:t>
      </w:r>
      <w:r w:rsidR="003A63D6" w:rsidRPr="00291A14">
        <w:rPr>
          <w:rFonts w:asciiTheme="minorHAnsi" w:hAnsiTheme="minorHAnsi" w:cs="Arial"/>
          <w:color w:val="000000"/>
          <w:sz w:val="22"/>
          <w:szCs w:val="22"/>
        </w:rPr>
        <w:t>’s</w:t>
      </w:r>
      <w:r w:rsidRPr="00291A14">
        <w:rPr>
          <w:rFonts w:asciiTheme="minorHAnsi" w:hAnsiTheme="minorHAnsi" w:cs="Arial"/>
          <w:color w:val="000000"/>
          <w:sz w:val="22"/>
          <w:szCs w:val="22"/>
        </w:rPr>
        <w:t xml:space="preserve"> c</w:t>
      </w:r>
      <w:r w:rsidR="00A643C0" w:rsidRPr="00291A14">
        <w:rPr>
          <w:rFonts w:asciiTheme="minorHAnsi" w:hAnsiTheme="minorHAnsi" w:cs="Arial"/>
          <w:color w:val="000000"/>
          <w:sz w:val="22"/>
          <w:szCs w:val="22"/>
        </w:rPr>
        <w:t xml:space="preserve">ost allocation </w:t>
      </w:r>
      <w:r w:rsidR="0044120A" w:rsidRPr="00291A14">
        <w:rPr>
          <w:rFonts w:asciiTheme="minorHAnsi" w:hAnsiTheme="minorHAnsi" w:cs="Arial"/>
          <w:color w:val="000000"/>
          <w:sz w:val="22"/>
          <w:szCs w:val="22"/>
        </w:rPr>
        <w:t xml:space="preserve">model </w:t>
      </w:r>
      <w:r w:rsidR="00645EFE" w:rsidRPr="00291A14">
        <w:rPr>
          <w:rFonts w:asciiTheme="minorHAnsi" w:hAnsiTheme="minorHAnsi" w:cs="Arial"/>
          <w:color w:val="000000"/>
          <w:sz w:val="22"/>
          <w:szCs w:val="22"/>
        </w:rPr>
        <w:t>(</w:t>
      </w:r>
      <w:r w:rsidR="0032267D" w:rsidRPr="00291A14">
        <w:rPr>
          <w:rFonts w:asciiTheme="minorHAnsi" w:hAnsiTheme="minorHAnsi" w:cs="Arial"/>
          <w:color w:val="000000"/>
          <w:sz w:val="22"/>
          <w:szCs w:val="22"/>
        </w:rPr>
        <w:t>first used in 2012/13 and modified in 2013/14</w:t>
      </w:r>
      <w:r w:rsidR="00645EFE" w:rsidRPr="00291A14">
        <w:rPr>
          <w:rFonts w:asciiTheme="minorHAnsi" w:hAnsiTheme="minorHAnsi" w:cs="Arial"/>
          <w:color w:val="000000"/>
          <w:sz w:val="22"/>
          <w:szCs w:val="22"/>
        </w:rPr>
        <w:t>)</w:t>
      </w:r>
      <w:r w:rsidRPr="00291A14">
        <w:rPr>
          <w:rFonts w:asciiTheme="minorHAnsi" w:hAnsiTheme="minorHAnsi" w:cs="Arial"/>
          <w:color w:val="000000"/>
          <w:sz w:val="22"/>
          <w:szCs w:val="22"/>
        </w:rPr>
        <w:t xml:space="preserve"> </w:t>
      </w:r>
      <w:r w:rsidR="00A643C0" w:rsidRPr="00291A14">
        <w:rPr>
          <w:rFonts w:asciiTheme="minorHAnsi" w:hAnsiTheme="minorHAnsi" w:cs="Arial"/>
          <w:color w:val="000000"/>
          <w:sz w:val="22"/>
          <w:szCs w:val="22"/>
        </w:rPr>
        <w:t xml:space="preserve">has been </w:t>
      </w:r>
      <w:r w:rsidR="0032267D" w:rsidRPr="00291A14">
        <w:rPr>
          <w:rFonts w:asciiTheme="minorHAnsi" w:hAnsiTheme="minorHAnsi" w:cs="Arial"/>
          <w:color w:val="000000"/>
          <w:sz w:val="22"/>
          <w:szCs w:val="22"/>
        </w:rPr>
        <w:t xml:space="preserve">used </w:t>
      </w:r>
      <w:r w:rsidRPr="00291A14">
        <w:rPr>
          <w:rFonts w:asciiTheme="minorHAnsi" w:hAnsiTheme="minorHAnsi" w:cs="Arial"/>
          <w:color w:val="000000"/>
          <w:sz w:val="22"/>
          <w:szCs w:val="22"/>
        </w:rPr>
        <w:t xml:space="preserve">for the year ended 31 March </w:t>
      </w:r>
      <w:del w:id="53" w:author="Coldrick, Paul A [2]" w:date="2020-06-22T09:57:00Z">
        <w:r w:rsidR="001E7154" w:rsidRPr="00291A14" w:rsidDel="00A757CA">
          <w:rPr>
            <w:rFonts w:asciiTheme="minorHAnsi" w:hAnsiTheme="minorHAnsi" w:cs="Arial"/>
            <w:color w:val="000000"/>
            <w:sz w:val="22"/>
            <w:szCs w:val="22"/>
          </w:rPr>
          <w:delText>2019</w:delText>
        </w:r>
        <w:r w:rsidR="003A63D6" w:rsidRPr="00291A14" w:rsidDel="00A757CA">
          <w:rPr>
            <w:rFonts w:asciiTheme="minorHAnsi" w:hAnsiTheme="minorHAnsi" w:cs="Arial"/>
            <w:color w:val="000000"/>
            <w:sz w:val="22"/>
            <w:szCs w:val="22"/>
          </w:rPr>
          <w:delText xml:space="preserve"> </w:delText>
        </w:r>
      </w:del>
      <w:ins w:id="54" w:author="Coldrick, Paul A [2]" w:date="2020-06-22T09:57:00Z">
        <w:r w:rsidR="00A757CA" w:rsidRPr="00291A14">
          <w:rPr>
            <w:rFonts w:asciiTheme="minorHAnsi" w:hAnsiTheme="minorHAnsi" w:cs="Arial"/>
            <w:color w:val="000000"/>
            <w:sz w:val="22"/>
            <w:szCs w:val="22"/>
          </w:rPr>
          <w:t>20</w:t>
        </w:r>
        <w:r w:rsidR="00A757CA">
          <w:rPr>
            <w:rFonts w:asciiTheme="minorHAnsi" w:hAnsiTheme="minorHAnsi" w:cs="Arial"/>
            <w:color w:val="000000"/>
            <w:sz w:val="22"/>
            <w:szCs w:val="22"/>
          </w:rPr>
          <w:t>2</w:t>
        </w:r>
      </w:ins>
      <w:ins w:id="55" w:author="Puttergill, Sharon" w:date="2021-06-18T10:16:00Z">
        <w:r w:rsidR="005E07C1">
          <w:rPr>
            <w:rFonts w:asciiTheme="minorHAnsi" w:hAnsiTheme="minorHAnsi" w:cs="Arial"/>
            <w:color w:val="000000"/>
            <w:sz w:val="22"/>
            <w:szCs w:val="22"/>
          </w:rPr>
          <w:t>1</w:t>
        </w:r>
      </w:ins>
      <w:ins w:id="56" w:author="Coldrick, Paul A [2]" w:date="2020-06-22T09:57:00Z">
        <w:del w:id="57" w:author="Puttergill, Sharon" w:date="2021-06-18T10:16:00Z">
          <w:r w:rsidR="00A757CA" w:rsidDel="005E07C1">
            <w:rPr>
              <w:rFonts w:asciiTheme="minorHAnsi" w:hAnsiTheme="minorHAnsi" w:cs="Arial"/>
              <w:color w:val="000000"/>
              <w:sz w:val="22"/>
              <w:szCs w:val="22"/>
            </w:rPr>
            <w:delText>0</w:delText>
          </w:r>
        </w:del>
        <w:r w:rsidR="00A757CA" w:rsidRPr="00291A14">
          <w:rPr>
            <w:rFonts w:asciiTheme="minorHAnsi" w:hAnsiTheme="minorHAnsi" w:cs="Arial"/>
            <w:color w:val="000000"/>
            <w:sz w:val="22"/>
            <w:szCs w:val="22"/>
          </w:rPr>
          <w:t xml:space="preserve"> </w:t>
        </w:r>
      </w:ins>
      <w:r w:rsidR="003A63D6" w:rsidRPr="00291A14">
        <w:rPr>
          <w:rFonts w:asciiTheme="minorHAnsi" w:hAnsiTheme="minorHAnsi" w:cs="Arial"/>
          <w:color w:val="000000"/>
          <w:sz w:val="22"/>
          <w:szCs w:val="22"/>
        </w:rPr>
        <w:t>to aid reporting and analysis of data.</w:t>
      </w:r>
      <w:r w:rsidR="00F54C20" w:rsidRPr="00291A14">
        <w:rPr>
          <w:rFonts w:asciiTheme="minorHAnsi" w:hAnsiTheme="minorHAnsi" w:cs="Arial"/>
          <w:color w:val="000000"/>
          <w:sz w:val="22"/>
          <w:szCs w:val="22"/>
        </w:rPr>
        <w:t xml:space="preserve"> This</w:t>
      </w:r>
      <w:r w:rsidR="006F5C28" w:rsidRPr="00291A14">
        <w:rPr>
          <w:rFonts w:asciiTheme="minorHAnsi" w:hAnsiTheme="minorHAnsi" w:cs="Arial"/>
          <w:color w:val="000000"/>
          <w:sz w:val="22"/>
          <w:szCs w:val="22"/>
        </w:rPr>
        <w:t xml:space="preserve"> </w:t>
      </w:r>
      <w:r w:rsidR="00A643C0" w:rsidRPr="00291A14">
        <w:rPr>
          <w:rFonts w:asciiTheme="minorHAnsi" w:hAnsiTheme="minorHAnsi" w:cs="Arial"/>
          <w:color w:val="000000"/>
          <w:sz w:val="22"/>
          <w:szCs w:val="22"/>
        </w:rPr>
        <w:t>form</w:t>
      </w:r>
      <w:r w:rsidR="00F54C20" w:rsidRPr="00291A14">
        <w:rPr>
          <w:rFonts w:asciiTheme="minorHAnsi" w:hAnsiTheme="minorHAnsi" w:cs="Arial"/>
          <w:color w:val="000000"/>
          <w:sz w:val="22"/>
          <w:szCs w:val="22"/>
        </w:rPr>
        <w:t>s</w:t>
      </w:r>
      <w:r w:rsidR="00A643C0" w:rsidRPr="00291A14">
        <w:rPr>
          <w:rFonts w:asciiTheme="minorHAnsi" w:hAnsiTheme="minorHAnsi" w:cs="Arial"/>
          <w:color w:val="000000"/>
          <w:sz w:val="22"/>
          <w:szCs w:val="22"/>
        </w:rPr>
        <w:t xml:space="preserve"> </w:t>
      </w:r>
      <w:r w:rsidR="00F11C30" w:rsidRPr="00291A14">
        <w:rPr>
          <w:rFonts w:asciiTheme="minorHAnsi" w:hAnsiTheme="minorHAnsi" w:cs="Arial"/>
          <w:color w:val="000000"/>
          <w:sz w:val="22"/>
          <w:szCs w:val="22"/>
        </w:rPr>
        <w:t>the backbone to pr</w:t>
      </w:r>
      <w:r w:rsidR="00A643C0" w:rsidRPr="00291A14">
        <w:rPr>
          <w:rFonts w:asciiTheme="minorHAnsi" w:hAnsiTheme="minorHAnsi" w:cs="Arial"/>
          <w:color w:val="000000"/>
          <w:sz w:val="22"/>
          <w:szCs w:val="22"/>
        </w:rPr>
        <w:t>oducing the regulatory accounts and</w:t>
      </w:r>
      <w:r w:rsidR="00F11C30" w:rsidRPr="00291A14">
        <w:rPr>
          <w:rFonts w:asciiTheme="minorHAnsi" w:hAnsiTheme="minorHAnsi" w:cs="Arial"/>
          <w:color w:val="000000"/>
          <w:sz w:val="22"/>
          <w:szCs w:val="22"/>
        </w:rPr>
        <w:t xml:space="preserve"> enable</w:t>
      </w:r>
      <w:r w:rsidR="00F54C20" w:rsidRPr="00291A14">
        <w:rPr>
          <w:rFonts w:asciiTheme="minorHAnsi" w:hAnsiTheme="minorHAnsi" w:cs="Arial"/>
          <w:color w:val="000000"/>
          <w:sz w:val="22"/>
          <w:szCs w:val="22"/>
        </w:rPr>
        <w:t>s</w:t>
      </w:r>
      <w:r w:rsidR="00F11C30" w:rsidRPr="00291A14">
        <w:rPr>
          <w:rFonts w:asciiTheme="minorHAnsi" w:hAnsiTheme="minorHAnsi" w:cs="Arial"/>
          <w:color w:val="000000"/>
          <w:sz w:val="22"/>
          <w:szCs w:val="22"/>
        </w:rPr>
        <w:t xml:space="preserve"> the separate business unit</w:t>
      </w:r>
      <w:r w:rsidR="00645EFE" w:rsidRPr="00291A14">
        <w:rPr>
          <w:rFonts w:asciiTheme="minorHAnsi" w:hAnsiTheme="minorHAnsi" w:cs="Arial"/>
          <w:color w:val="000000"/>
          <w:sz w:val="22"/>
          <w:szCs w:val="22"/>
        </w:rPr>
        <w:t xml:space="preserve"> and subsequent service</w:t>
      </w:r>
      <w:r w:rsidR="00F11C30" w:rsidRPr="00291A14">
        <w:rPr>
          <w:rFonts w:asciiTheme="minorHAnsi" w:hAnsiTheme="minorHAnsi" w:cs="Arial"/>
          <w:color w:val="000000"/>
          <w:sz w:val="22"/>
          <w:szCs w:val="22"/>
        </w:rPr>
        <w:t xml:space="preserve"> analysis to be more easily obtained. </w:t>
      </w:r>
    </w:p>
    <w:p w14:paraId="56390E20" w14:textId="77777777" w:rsidR="00BB5149" w:rsidRPr="00291A14" w:rsidRDefault="00BB5149" w:rsidP="00291A14">
      <w:pPr>
        <w:pStyle w:val="ListParagraph"/>
        <w:ind w:left="567"/>
        <w:rPr>
          <w:rFonts w:asciiTheme="minorHAnsi" w:hAnsiTheme="minorHAnsi" w:cs="Arial"/>
          <w:color w:val="000000"/>
          <w:sz w:val="22"/>
          <w:szCs w:val="22"/>
        </w:rPr>
      </w:pPr>
    </w:p>
    <w:p w14:paraId="65DFC8F3" w14:textId="77777777" w:rsidR="00B2700D" w:rsidRPr="00291A14" w:rsidRDefault="00430248" w:rsidP="00B2700D">
      <w:pPr>
        <w:pStyle w:val="ListParagraph"/>
        <w:numPr>
          <w:ilvl w:val="1"/>
          <w:numId w:val="10"/>
        </w:numPr>
        <w:ind w:left="567" w:hanging="567"/>
        <w:rPr>
          <w:rFonts w:asciiTheme="minorHAnsi" w:hAnsiTheme="minorHAnsi" w:cs="Arial"/>
          <w:color w:val="000000"/>
          <w:sz w:val="22"/>
          <w:szCs w:val="22"/>
        </w:rPr>
      </w:pPr>
      <w:r w:rsidRPr="00291A14">
        <w:rPr>
          <w:rFonts w:asciiTheme="minorHAnsi" w:hAnsiTheme="minorHAnsi" w:cs="Arial"/>
          <w:color w:val="000000"/>
          <w:sz w:val="22"/>
          <w:szCs w:val="22"/>
        </w:rPr>
        <w:t>C</w:t>
      </w:r>
      <w:r w:rsidR="005B0013" w:rsidRPr="00291A14">
        <w:rPr>
          <w:rFonts w:asciiTheme="minorHAnsi" w:hAnsiTheme="minorHAnsi" w:cs="Arial"/>
          <w:color w:val="000000"/>
          <w:sz w:val="22"/>
          <w:szCs w:val="22"/>
        </w:rPr>
        <w:t>ost and asset allocations have been m</w:t>
      </w:r>
      <w:r w:rsidRPr="00291A14">
        <w:rPr>
          <w:rFonts w:asciiTheme="minorHAnsi" w:hAnsiTheme="minorHAnsi" w:cs="Arial"/>
          <w:color w:val="000000"/>
          <w:sz w:val="22"/>
          <w:szCs w:val="22"/>
        </w:rPr>
        <w:t>ade in a transparent, objective and</w:t>
      </w:r>
      <w:r w:rsidR="005B0013" w:rsidRPr="00291A14">
        <w:rPr>
          <w:rFonts w:asciiTheme="minorHAnsi" w:hAnsiTheme="minorHAnsi" w:cs="Arial"/>
          <w:color w:val="000000"/>
          <w:sz w:val="22"/>
          <w:szCs w:val="22"/>
        </w:rPr>
        <w:t xml:space="preserve"> non-discriminatory</w:t>
      </w:r>
      <w:r w:rsidR="003B4B2D" w:rsidRPr="00291A14">
        <w:rPr>
          <w:rFonts w:asciiTheme="minorHAnsi" w:hAnsiTheme="minorHAnsi" w:cs="Arial"/>
          <w:color w:val="000000"/>
          <w:sz w:val="22"/>
          <w:szCs w:val="22"/>
        </w:rPr>
        <w:t xml:space="preserve"> manne</w:t>
      </w:r>
      <w:r w:rsidRPr="00291A14">
        <w:rPr>
          <w:rFonts w:asciiTheme="minorHAnsi" w:hAnsiTheme="minorHAnsi" w:cs="Arial"/>
          <w:color w:val="000000"/>
          <w:sz w:val="22"/>
          <w:szCs w:val="22"/>
        </w:rPr>
        <w:t>r</w:t>
      </w:r>
      <w:r w:rsidR="005B0013" w:rsidRPr="00291A14">
        <w:rPr>
          <w:rFonts w:asciiTheme="minorHAnsi" w:hAnsiTheme="minorHAnsi" w:cs="Arial"/>
          <w:color w:val="000000"/>
          <w:sz w:val="22"/>
          <w:szCs w:val="22"/>
        </w:rPr>
        <w:t xml:space="preserve">, </w:t>
      </w:r>
      <w:r w:rsidRPr="00291A14">
        <w:rPr>
          <w:rFonts w:asciiTheme="minorHAnsi" w:hAnsiTheme="minorHAnsi" w:cs="Arial"/>
          <w:color w:val="000000"/>
          <w:sz w:val="22"/>
          <w:szCs w:val="22"/>
        </w:rPr>
        <w:t>ensuring</w:t>
      </w:r>
      <w:r w:rsidR="005B0013" w:rsidRPr="00291A14">
        <w:rPr>
          <w:rFonts w:asciiTheme="minorHAnsi" w:hAnsiTheme="minorHAnsi" w:cs="Arial"/>
          <w:color w:val="000000"/>
          <w:sz w:val="22"/>
          <w:szCs w:val="22"/>
        </w:rPr>
        <w:t xml:space="preserve"> the underlying causality of the cost</w:t>
      </w:r>
      <w:r w:rsidRPr="00291A14">
        <w:rPr>
          <w:rFonts w:asciiTheme="minorHAnsi" w:hAnsiTheme="minorHAnsi" w:cs="Arial"/>
          <w:color w:val="000000"/>
          <w:sz w:val="22"/>
          <w:szCs w:val="22"/>
        </w:rPr>
        <w:t xml:space="preserve"> i</w:t>
      </w:r>
      <w:r w:rsidR="00544E97" w:rsidRPr="00291A14">
        <w:rPr>
          <w:rFonts w:asciiTheme="minorHAnsi" w:hAnsiTheme="minorHAnsi" w:cs="Arial"/>
          <w:color w:val="000000"/>
          <w:sz w:val="22"/>
          <w:szCs w:val="22"/>
        </w:rPr>
        <w:t>s</w:t>
      </w:r>
      <w:r w:rsidRPr="00291A14">
        <w:rPr>
          <w:rFonts w:asciiTheme="minorHAnsi" w:hAnsiTheme="minorHAnsi" w:cs="Arial"/>
          <w:color w:val="000000"/>
          <w:sz w:val="22"/>
          <w:szCs w:val="22"/>
        </w:rPr>
        <w:t xml:space="preserve"> reflected</w:t>
      </w:r>
      <w:r w:rsidR="005B0013" w:rsidRPr="00291A14">
        <w:rPr>
          <w:rFonts w:asciiTheme="minorHAnsi" w:hAnsiTheme="minorHAnsi" w:cs="Arial"/>
          <w:color w:val="000000"/>
          <w:sz w:val="22"/>
          <w:szCs w:val="22"/>
        </w:rPr>
        <w:t>.</w:t>
      </w:r>
      <w:r w:rsidRPr="00291A14">
        <w:rPr>
          <w:rFonts w:asciiTheme="minorHAnsi" w:hAnsiTheme="minorHAnsi" w:cs="Arial"/>
          <w:color w:val="000000"/>
          <w:sz w:val="22"/>
          <w:szCs w:val="22"/>
        </w:rPr>
        <w:t xml:space="preserve"> Allocations are made on a consistent basis, subject to improvements made to allocation methodologies and under</w:t>
      </w:r>
      <w:r w:rsidR="00DF5E3D" w:rsidRPr="00291A14">
        <w:rPr>
          <w:rFonts w:asciiTheme="minorHAnsi" w:hAnsiTheme="minorHAnsi" w:cs="Arial"/>
          <w:color w:val="000000"/>
          <w:sz w:val="22"/>
          <w:szCs w:val="22"/>
        </w:rPr>
        <w:t>lying data sources.</w:t>
      </w:r>
      <w:r w:rsidR="005B0013" w:rsidRPr="00291A14">
        <w:rPr>
          <w:rFonts w:asciiTheme="minorHAnsi" w:hAnsiTheme="minorHAnsi" w:cs="Arial"/>
          <w:color w:val="000000"/>
          <w:sz w:val="22"/>
          <w:szCs w:val="22"/>
        </w:rPr>
        <w:t xml:space="preserve"> Operating costs have been allocated by specific general ledge</w:t>
      </w:r>
      <w:r w:rsidR="003A63D6" w:rsidRPr="00291A14">
        <w:rPr>
          <w:rFonts w:asciiTheme="minorHAnsi" w:hAnsiTheme="minorHAnsi" w:cs="Arial"/>
          <w:color w:val="000000"/>
          <w:sz w:val="22"/>
          <w:szCs w:val="22"/>
        </w:rPr>
        <w:t>r line</w:t>
      </w:r>
      <w:r w:rsidRPr="00291A14">
        <w:rPr>
          <w:rFonts w:asciiTheme="minorHAnsi" w:hAnsiTheme="minorHAnsi" w:cs="Arial"/>
          <w:color w:val="000000"/>
          <w:sz w:val="22"/>
          <w:szCs w:val="22"/>
        </w:rPr>
        <w:t xml:space="preserve"> and assets by</w:t>
      </w:r>
      <w:r w:rsidR="00DF5E3D" w:rsidRPr="00291A14">
        <w:rPr>
          <w:rFonts w:asciiTheme="minorHAnsi" w:hAnsiTheme="minorHAnsi" w:cs="Arial"/>
          <w:color w:val="000000"/>
          <w:sz w:val="22"/>
          <w:szCs w:val="22"/>
        </w:rPr>
        <w:t xml:space="preserve"> individual asset</w:t>
      </w:r>
      <w:r w:rsidR="003B4B2D" w:rsidRPr="00291A14">
        <w:rPr>
          <w:rFonts w:asciiTheme="minorHAnsi" w:hAnsiTheme="minorHAnsi" w:cs="Arial"/>
          <w:color w:val="000000"/>
          <w:sz w:val="22"/>
          <w:szCs w:val="22"/>
        </w:rPr>
        <w:t>,</w:t>
      </w:r>
      <w:r w:rsidR="005B0013" w:rsidRPr="00291A14">
        <w:rPr>
          <w:rFonts w:asciiTheme="minorHAnsi" w:hAnsiTheme="minorHAnsi" w:cs="Arial"/>
          <w:color w:val="000000"/>
          <w:sz w:val="22"/>
          <w:szCs w:val="22"/>
        </w:rPr>
        <w:t xml:space="preserve"> reflecting the highest</w:t>
      </w:r>
      <w:r w:rsidRPr="00291A14">
        <w:rPr>
          <w:rFonts w:asciiTheme="minorHAnsi" w:hAnsiTheme="minorHAnsi" w:cs="Arial"/>
          <w:color w:val="000000"/>
          <w:sz w:val="22"/>
          <w:szCs w:val="22"/>
        </w:rPr>
        <w:t xml:space="preserve"> possible</w:t>
      </w:r>
      <w:r w:rsidR="005B0013" w:rsidRPr="00291A14">
        <w:rPr>
          <w:rFonts w:asciiTheme="minorHAnsi" w:hAnsiTheme="minorHAnsi" w:cs="Arial"/>
          <w:color w:val="000000"/>
          <w:sz w:val="22"/>
          <w:szCs w:val="22"/>
        </w:rPr>
        <w:t xml:space="preserve"> level of granularity. </w:t>
      </w:r>
      <w:r w:rsidR="00DF5E3D" w:rsidRPr="00291A14">
        <w:rPr>
          <w:rFonts w:asciiTheme="minorHAnsi" w:hAnsiTheme="minorHAnsi" w:cs="Arial"/>
          <w:color w:val="000000"/>
          <w:sz w:val="22"/>
          <w:szCs w:val="22"/>
        </w:rPr>
        <w:t xml:space="preserve"> These attributes</w:t>
      </w:r>
      <w:r w:rsidR="00F10E40" w:rsidRPr="00291A14">
        <w:rPr>
          <w:rFonts w:asciiTheme="minorHAnsi" w:hAnsiTheme="minorHAnsi" w:cs="Arial"/>
          <w:color w:val="000000"/>
          <w:sz w:val="22"/>
          <w:szCs w:val="22"/>
        </w:rPr>
        <w:t>,</w:t>
      </w:r>
      <w:r w:rsidR="00DF5E3D" w:rsidRPr="00291A14">
        <w:rPr>
          <w:rFonts w:asciiTheme="minorHAnsi" w:hAnsiTheme="minorHAnsi" w:cs="Arial"/>
          <w:color w:val="000000"/>
          <w:sz w:val="22"/>
          <w:szCs w:val="22"/>
        </w:rPr>
        <w:t xml:space="preserve"> along with clea</w:t>
      </w:r>
      <w:r w:rsidR="00CD7DB3" w:rsidRPr="00291A14">
        <w:rPr>
          <w:rFonts w:asciiTheme="minorHAnsi" w:hAnsiTheme="minorHAnsi" w:cs="Arial"/>
          <w:color w:val="000000"/>
          <w:sz w:val="22"/>
          <w:szCs w:val="22"/>
        </w:rPr>
        <w:t>r and well documented procedure</w:t>
      </w:r>
      <w:r w:rsidR="00E5166C" w:rsidRPr="00291A14">
        <w:rPr>
          <w:rFonts w:asciiTheme="minorHAnsi" w:hAnsiTheme="minorHAnsi" w:cs="Arial"/>
          <w:color w:val="000000"/>
          <w:sz w:val="22"/>
          <w:szCs w:val="22"/>
        </w:rPr>
        <w:t xml:space="preserve"> </w:t>
      </w:r>
      <w:r w:rsidR="00DF5E3D" w:rsidRPr="00291A14">
        <w:rPr>
          <w:rFonts w:asciiTheme="minorHAnsi" w:hAnsiTheme="minorHAnsi" w:cs="Arial"/>
          <w:color w:val="000000"/>
          <w:sz w:val="22"/>
          <w:szCs w:val="22"/>
        </w:rPr>
        <w:t>/ methodo</w:t>
      </w:r>
      <w:r w:rsidR="00CD7DB3" w:rsidRPr="00291A14">
        <w:rPr>
          <w:rFonts w:asciiTheme="minorHAnsi" w:hAnsiTheme="minorHAnsi" w:cs="Arial"/>
          <w:color w:val="000000"/>
          <w:sz w:val="22"/>
          <w:szCs w:val="22"/>
        </w:rPr>
        <w:t>logy</w:t>
      </w:r>
      <w:r w:rsidR="00DF5E3D" w:rsidRPr="00291A14">
        <w:rPr>
          <w:rFonts w:asciiTheme="minorHAnsi" w:hAnsiTheme="minorHAnsi" w:cs="Arial"/>
          <w:color w:val="000000"/>
          <w:sz w:val="22"/>
          <w:szCs w:val="22"/>
        </w:rPr>
        <w:t xml:space="preserve"> significantly aid</w:t>
      </w:r>
      <w:r w:rsidR="00374093" w:rsidRPr="00291A14">
        <w:rPr>
          <w:rFonts w:asciiTheme="minorHAnsi" w:hAnsiTheme="minorHAnsi" w:cs="Arial"/>
          <w:color w:val="000000"/>
          <w:sz w:val="22"/>
          <w:szCs w:val="22"/>
        </w:rPr>
        <w:t xml:space="preserve"> management rev</w:t>
      </w:r>
      <w:r w:rsidR="003A63D6" w:rsidRPr="00291A14">
        <w:rPr>
          <w:rFonts w:asciiTheme="minorHAnsi" w:hAnsiTheme="minorHAnsi" w:cs="Arial"/>
          <w:color w:val="000000"/>
          <w:sz w:val="22"/>
          <w:szCs w:val="22"/>
        </w:rPr>
        <w:t>iew and assessment of cost and asset allocations to ensu</w:t>
      </w:r>
      <w:r w:rsidR="003B4B2D" w:rsidRPr="00291A14">
        <w:rPr>
          <w:rFonts w:asciiTheme="minorHAnsi" w:hAnsiTheme="minorHAnsi" w:cs="Arial"/>
          <w:color w:val="000000"/>
          <w:sz w:val="22"/>
          <w:szCs w:val="22"/>
        </w:rPr>
        <w:t>r</w:t>
      </w:r>
      <w:r w:rsidR="003A63D6" w:rsidRPr="00291A14">
        <w:rPr>
          <w:rFonts w:asciiTheme="minorHAnsi" w:hAnsiTheme="minorHAnsi" w:cs="Arial"/>
          <w:color w:val="000000"/>
          <w:sz w:val="22"/>
          <w:szCs w:val="22"/>
        </w:rPr>
        <w:t>e all allocations to services and business units are reasonable</w:t>
      </w:r>
      <w:r w:rsidR="00374093" w:rsidRPr="00291A14">
        <w:rPr>
          <w:rFonts w:asciiTheme="minorHAnsi" w:hAnsiTheme="minorHAnsi" w:cs="Arial"/>
          <w:color w:val="000000"/>
          <w:sz w:val="22"/>
          <w:szCs w:val="22"/>
        </w:rPr>
        <w:t>.</w:t>
      </w:r>
    </w:p>
    <w:p w14:paraId="552CFE9F" w14:textId="77777777" w:rsidR="00B2700D" w:rsidRPr="00291A14" w:rsidRDefault="00B2700D" w:rsidP="00291A14">
      <w:pPr>
        <w:pStyle w:val="ListParagraph"/>
        <w:ind w:left="567"/>
        <w:rPr>
          <w:rFonts w:asciiTheme="minorHAnsi" w:hAnsiTheme="minorHAnsi" w:cs="Arial"/>
          <w:color w:val="000000"/>
          <w:sz w:val="22"/>
          <w:szCs w:val="22"/>
        </w:rPr>
      </w:pPr>
    </w:p>
    <w:p w14:paraId="3A310CA1" w14:textId="77777777" w:rsidR="00D6609B" w:rsidRPr="00291A14" w:rsidRDefault="00F11C30" w:rsidP="00F80347">
      <w:pPr>
        <w:pStyle w:val="ListParagraph"/>
        <w:numPr>
          <w:ilvl w:val="1"/>
          <w:numId w:val="10"/>
        </w:numPr>
        <w:ind w:left="567" w:hanging="567"/>
        <w:rPr>
          <w:rFonts w:asciiTheme="minorHAnsi" w:hAnsiTheme="minorHAnsi" w:cs="Arial"/>
          <w:color w:val="000000"/>
          <w:sz w:val="22"/>
          <w:szCs w:val="22"/>
        </w:rPr>
      </w:pPr>
      <w:r w:rsidRPr="00291A14">
        <w:rPr>
          <w:rFonts w:asciiTheme="minorHAnsi" w:hAnsiTheme="minorHAnsi" w:cs="Arial"/>
          <w:color w:val="000000"/>
          <w:sz w:val="22"/>
          <w:szCs w:val="22"/>
        </w:rPr>
        <w:t>A more detailed description of the general ledger</w:t>
      </w:r>
      <w:r w:rsidR="00111EFA" w:rsidRPr="00291A14">
        <w:rPr>
          <w:rFonts w:asciiTheme="minorHAnsi" w:hAnsiTheme="minorHAnsi" w:cs="Arial"/>
          <w:color w:val="000000"/>
          <w:sz w:val="22"/>
          <w:szCs w:val="22"/>
        </w:rPr>
        <w:t xml:space="preserve"> (“GL”)</w:t>
      </w:r>
      <w:r w:rsidRPr="00291A14">
        <w:rPr>
          <w:rFonts w:asciiTheme="minorHAnsi" w:hAnsiTheme="minorHAnsi" w:cs="Arial"/>
          <w:color w:val="000000"/>
          <w:sz w:val="22"/>
          <w:szCs w:val="22"/>
        </w:rPr>
        <w:t xml:space="preserve"> coding system</w:t>
      </w:r>
      <w:r w:rsidR="00A643C0" w:rsidRPr="00291A14">
        <w:rPr>
          <w:rFonts w:asciiTheme="minorHAnsi" w:hAnsiTheme="minorHAnsi" w:cs="Arial"/>
          <w:color w:val="000000"/>
          <w:sz w:val="22"/>
          <w:szCs w:val="22"/>
        </w:rPr>
        <w:t xml:space="preserve"> is</w:t>
      </w:r>
      <w:r w:rsidR="00495398" w:rsidRPr="00291A14">
        <w:rPr>
          <w:rFonts w:asciiTheme="minorHAnsi" w:hAnsiTheme="minorHAnsi" w:cs="Arial"/>
          <w:color w:val="000000"/>
          <w:sz w:val="22"/>
          <w:szCs w:val="22"/>
        </w:rPr>
        <w:t xml:space="preserve"> </w:t>
      </w:r>
      <w:r w:rsidR="00A643C0" w:rsidRPr="00291A14">
        <w:rPr>
          <w:rFonts w:asciiTheme="minorHAnsi" w:hAnsiTheme="minorHAnsi" w:cs="Arial"/>
          <w:color w:val="000000"/>
          <w:sz w:val="22"/>
          <w:szCs w:val="22"/>
        </w:rPr>
        <w:t>detailed in Appendix B</w:t>
      </w:r>
      <w:r w:rsidRPr="00291A14">
        <w:rPr>
          <w:rFonts w:asciiTheme="minorHAnsi" w:hAnsiTheme="minorHAnsi" w:cs="Arial"/>
          <w:color w:val="000000"/>
          <w:sz w:val="22"/>
          <w:szCs w:val="22"/>
        </w:rPr>
        <w:t>.</w:t>
      </w:r>
      <w:bookmarkStart w:id="58" w:name="_Toc356995366"/>
      <w:bookmarkStart w:id="59" w:name="_Toc389044471"/>
    </w:p>
    <w:p w14:paraId="06BE416D" w14:textId="77777777" w:rsidR="005D2A1D" w:rsidRPr="00291A14" w:rsidRDefault="005D2A1D" w:rsidP="00B2700D">
      <w:pPr>
        <w:pStyle w:val="ListParagraph"/>
        <w:numPr>
          <w:ilvl w:val="1"/>
          <w:numId w:val="10"/>
        </w:numPr>
        <w:ind w:left="567" w:hanging="567"/>
        <w:rPr>
          <w:rFonts w:asciiTheme="minorHAnsi" w:hAnsiTheme="minorHAnsi" w:cs="Arial"/>
          <w:color w:val="000000"/>
          <w:sz w:val="22"/>
          <w:szCs w:val="22"/>
        </w:rPr>
      </w:pPr>
      <w:r w:rsidRPr="00291A14">
        <w:rPr>
          <w:rFonts w:asciiTheme="minorHAnsi" w:hAnsiTheme="minorHAnsi" w:cs="Arial"/>
          <w:color w:val="000000"/>
          <w:sz w:val="22"/>
          <w:szCs w:val="22"/>
        </w:rPr>
        <w:br w:type="page"/>
      </w:r>
    </w:p>
    <w:bookmarkEnd w:id="58"/>
    <w:bookmarkEnd w:id="59"/>
    <w:p w14:paraId="4BE0AA45" w14:textId="77777777" w:rsidR="00F82BD9" w:rsidRPr="005E1736" w:rsidRDefault="00F82BD9" w:rsidP="00F82BD9">
      <w:pPr>
        <w:pStyle w:val="Title"/>
        <w:rPr>
          <w:color w:val="auto"/>
        </w:rPr>
      </w:pPr>
      <w:r w:rsidRPr="005E1736">
        <w:rPr>
          <w:color w:val="auto"/>
        </w:rPr>
        <w:lastRenderedPageBreak/>
        <w:t>INFORMATION SOURCES</w:t>
      </w:r>
      <w:r w:rsidRPr="005E1736">
        <w:rPr>
          <w:color w:val="auto"/>
        </w:rPr>
        <w:tab/>
      </w:r>
      <w:r w:rsidRPr="005E1736">
        <w:rPr>
          <w:color w:val="auto"/>
        </w:rPr>
        <w:tab/>
      </w:r>
      <w:r w:rsidRPr="005E1736">
        <w:rPr>
          <w:color w:val="auto"/>
        </w:rPr>
        <w:tab/>
      </w:r>
      <w:r w:rsidRPr="005E1736">
        <w:rPr>
          <w:color w:val="auto"/>
        </w:rPr>
        <w:tab/>
      </w:r>
      <w:r w:rsidRPr="005E1736">
        <w:rPr>
          <w:color w:val="auto"/>
        </w:rPr>
        <w:tab/>
      </w:r>
    </w:p>
    <w:p w14:paraId="04F0F156" w14:textId="77777777" w:rsidR="00437ED5" w:rsidRPr="0091297D" w:rsidRDefault="00437ED5" w:rsidP="00437ED5">
      <w:pPr>
        <w:rPr>
          <w:rFonts w:asciiTheme="minorHAnsi" w:hAnsiTheme="minorHAnsi"/>
          <w:highlight w:val="yellow"/>
        </w:rPr>
      </w:pPr>
    </w:p>
    <w:p w14:paraId="2A6722AC" w14:textId="77777777" w:rsidR="00FE2FBA" w:rsidRPr="0091297D" w:rsidRDefault="00FE2FBA" w:rsidP="00FE2FBA">
      <w:pPr>
        <w:pStyle w:val="ListParagraph"/>
        <w:numPr>
          <w:ilvl w:val="0"/>
          <w:numId w:val="13"/>
        </w:numPr>
        <w:rPr>
          <w:rFonts w:asciiTheme="minorHAnsi" w:hAnsiTheme="minorHAnsi" w:cs="Arial"/>
          <w:vanish/>
          <w:color w:val="000000"/>
          <w:sz w:val="22"/>
          <w:szCs w:val="22"/>
          <w:highlight w:val="yellow"/>
        </w:rPr>
      </w:pPr>
    </w:p>
    <w:p w14:paraId="51A9DD53" w14:textId="77777777" w:rsidR="00FE2FBA" w:rsidRPr="0091297D" w:rsidRDefault="00FE2FBA" w:rsidP="00FE2FBA">
      <w:pPr>
        <w:pStyle w:val="ListParagraph"/>
        <w:numPr>
          <w:ilvl w:val="0"/>
          <w:numId w:val="13"/>
        </w:numPr>
        <w:rPr>
          <w:rFonts w:asciiTheme="minorHAnsi" w:hAnsiTheme="minorHAnsi" w:cs="Arial"/>
          <w:vanish/>
          <w:color w:val="000000"/>
          <w:sz w:val="22"/>
          <w:szCs w:val="22"/>
          <w:highlight w:val="yellow"/>
        </w:rPr>
      </w:pPr>
    </w:p>
    <w:p w14:paraId="7C9CA5DF" w14:textId="77777777" w:rsidR="004160BD" w:rsidRPr="00EA7194" w:rsidRDefault="00B23377" w:rsidP="004160BD">
      <w:pPr>
        <w:pStyle w:val="ListParagraph"/>
        <w:numPr>
          <w:ilvl w:val="1"/>
          <w:numId w:val="13"/>
        </w:numPr>
        <w:ind w:left="567" w:hanging="567"/>
        <w:rPr>
          <w:rFonts w:asciiTheme="minorHAnsi" w:hAnsiTheme="minorHAnsi" w:cs="Arial"/>
          <w:color w:val="000000"/>
          <w:sz w:val="22"/>
          <w:szCs w:val="22"/>
        </w:rPr>
      </w:pPr>
      <w:r w:rsidRPr="00EA7194">
        <w:rPr>
          <w:rFonts w:asciiTheme="minorHAnsi" w:hAnsiTheme="minorHAnsi" w:cs="Arial"/>
          <w:color w:val="000000"/>
          <w:sz w:val="22"/>
          <w:szCs w:val="22"/>
        </w:rPr>
        <w:t>Cost Information</w:t>
      </w:r>
      <w:r w:rsidR="00B4432B" w:rsidRPr="00EA7194">
        <w:rPr>
          <w:rFonts w:asciiTheme="minorHAnsi" w:hAnsiTheme="minorHAnsi" w:cs="Arial"/>
          <w:color w:val="000000"/>
          <w:sz w:val="22"/>
          <w:szCs w:val="22"/>
        </w:rPr>
        <w:t xml:space="preserve"> is derived from</w:t>
      </w:r>
      <w:r w:rsidR="003D724C">
        <w:rPr>
          <w:rFonts w:asciiTheme="minorHAnsi" w:hAnsiTheme="minorHAnsi" w:cs="Arial"/>
          <w:color w:val="000000"/>
          <w:sz w:val="22"/>
          <w:szCs w:val="22"/>
        </w:rPr>
        <w:t xml:space="preserve"> Ellipse,</w:t>
      </w:r>
      <w:r w:rsidR="00B4432B" w:rsidRPr="00EA7194">
        <w:rPr>
          <w:rFonts w:asciiTheme="minorHAnsi" w:hAnsiTheme="minorHAnsi" w:cs="Arial"/>
          <w:color w:val="000000"/>
          <w:sz w:val="22"/>
          <w:szCs w:val="22"/>
        </w:rPr>
        <w:t xml:space="preserve"> the company’s genera</w:t>
      </w:r>
      <w:r w:rsidR="003D724C">
        <w:rPr>
          <w:rFonts w:asciiTheme="minorHAnsi" w:hAnsiTheme="minorHAnsi" w:cs="Arial"/>
          <w:color w:val="000000"/>
          <w:sz w:val="22"/>
          <w:szCs w:val="22"/>
        </w:rPr>
        <w:t xml:space="preserve">l ledger system, </w:t>
      </w:r>
      <w:r w:rsidR="005A2444">
        <w:rPr>
          <w:rFonts w:asciiTheme="minorHAnsi" w:hAnsiTheme="minorHAnsi" w:cs="Arial"/>
          <w:color w:val="000000"/>
          <w:sz w:val="22"/>
          <w:szCs w:val="22"/>
        </w:rPr>
        <w:t xml:space="preserve">which is aligned to </w:t>
      </w:r>
      <w:r w:rsidR="00B873EE">
        <w:rPr>
          <w:rFonts w:asciiTheme="minorHAnsi" w:hAnsiTheme="minorHAnsi" w:cs="Arial"/>
          <w:color w:val="000000"/>
          <w:sz w:val="22"/>
          <w:szCs w:val="22"/>
        </w:rPr>
        <w:t>International Financial Reporting Standards (IFRS)</w:t>
      </w:r>
      <w:r w:rsidR="00380516" w:rsidRPr="00EA7194">
        <w:rPr>
          <w:rFonts w:asciiTheme="minorHAnsi" w:hAnsiTheme="minorHAnsi" w:cs="Arial"/>
          <w:color w:val="000000"/>
          <w:sz w:val="22"/>
          <w:szCs w:val="22"/>
        </w:rPr>
        <w:t>.</w:t>
      </w:r>
      <w:r w:rsidR="00B4432B" w:rsidRPr="00EA7194">
        <w:rPr>
          <w:rFonts w:asciiTheme="minorHAnsi" w:hAnsiTheme="minorHAnsi" w:cs="Arial"/>
          <w:color w:val="000000"/>
          <w:sz w:val="22"/>
          <w:szCs w:val="22"/>
        </w:rPr>
        <w:t xml:space="preserve"> </w:t>
      </w:r>
      <w:r w:rsidR="00380516" w:rsidRPr="00EA7194">
        <w:rPr>
          <w:rFonts w:asciiTheme="minorHAnsi" w:hAnsiTheme="minorHAnsi" w:cs="Arial"/>
          <w:color w:val="000000"/>
          <w:sz w:val="22"/>
          <w:szCs w:val="22"/>
        </w:rPr>
        <w:t>A full general ledger</w:t>
      </w:r>
      <w:r w:rsidR="000A5BBF" w:rsidRPr="00EA7194">
        <w:rPr>
          <w:rFonts w:asciiTheme="minorHAnsi" w:hAnsiTheme="minorHAnsi" w:cs="Arial"/>
          <w:color w:val="000000"/>
          <w:sz w:val="22"/>
          <w:szCs w:val="22"/>
        </w:rPr>
        <w:t xml:space="preserve"> profit and loss account</w:t>
      </w:r>
      <w:r w:rsidR="00380516" w:rsidRPr="00EA7194">
        <w:rPr>
          <w:rFonts w:asciiTheme="minorHAnsi" w:hAnsiTheme="minorHAnsi" w:cs="Arial"/>
          <w:color w:val="000000"/>
          <w:sz w:val="22"/>
          <w:szCs w:val="22"/>
        </w:rPr>
        <w:t xml:space="preserve"> download is extracted from Ellipse and entered into</w:t>
      </w:r>
      <w:r w:rsidR="00901D0D" w:rsidRPr="00EA7194">
        <w:rPr>
          <w:rFonts w:asciiTheme="minorHAnsi" w:hAnsiTheme="minorHAnsi" w:cs="Arial"/>
          <w:color w:val="000000"/>
          <w:sz w:val="22"/>
          <w:szCs w:val="22"/>
        </w:rPr>
        <w:t xml:space="preserve"> the Accounting Separation</w:t>
      </w:r>
      <w:r w:rsidR="00380516" w:rsidRPr="00EA7194">
        <w:rPr>
          <w:rFonts w:asciiTheme="minorHAnsi" w:hAnsiTheme="minorHAnsi" w:cs="Arial"/>
          <w:color w:val="000000"/>
          <w:sz w:val="22"/>
          <w:szCs w:val="22"/>
        </w:rPr>
        <w:t xml:space="preserve"> cost allocation </w:t>
      </w:r>
      <w:r w:rsidR="0044120A" w:rsidRPr="00EA7194">
        <w:rPr>
          <w:rFonts w:asciiTheme="minorHAnsi" w:hAnsiTheme="minorHAnsi" w:cs="Arial"/>
          <w:color w:val="000000"/>
          <w:sz w:val="22"/>
          <w:szCs w:val="22"/>
        </w:rPr>
        <w:t>E</w:t>
      </w:r>
      <w:r w:rsidR="00380516" w:rsidRPr="00EA7194">
        <w:rPr>
          <w:rFonts w:asciiTheme="minorHAnsi" w:hAnsiTheme="minorHAnsi" w:cs="Arial"/>
          <w:color w:val="000000"/>
          <w:sz w:val="22"/>
          <w:szCs w:val="22"/>
        </w:rPr>
        <w:t>xcel model.</w:t>
      </w:r>
      <w:r w:rsidR="009D0B9A" w:rsidRPr="00EA7194">
        <w:rPr>
          <w:rFonts w:asciiTheme="minorHAnsi" w:hAnsiTheme="minorHAnsi" w:cs="Arial"/>
          <w:color w:val="000000"/>
          <w:sz w:val="22"/>
          <w:szCs w:val="22"/>
        </w:rPr>
        <w:t xml:space="preserve"> </w:t>
      </w:r>
      <w:r w:rsidR="00B07565" w:rsidRPr="00EA7194">
        <w:rPr>
          <w:rFonts w:asciiTheme="minorHAnsi" w:hAnsiTheme="minorHAnsi" w:cs="Arial"/>
          <w:color w:val="000000"/>
          <w:sz w:val="22"/>
          <w:szCs w:val="22"/>
        </w:rPr>
        <w:t xml:space="preserve"> </w:t>
      </w:r>
    </w:p>
    <w:p w14:paraId="20944B5B" w14:textId="77777777" w:rsidR="00301B30" w:rsidRPr="00EA7194" w:rsidRDefault="00093836" w:rsidP="004160BD">
      <w:pPr>
        <w:pStyle w:val="ListParagraph"/>
        <w:ind w:left="567"/>
        <w:rPr>
          <w:rFonts w:asciiTheme="minorHAnsi" w:hAnsiTheme="minorHAnsi" w:cs="Arial"/>
          <w:color w:val="000000"/>
          <w:sz w:val="22"/>
          <w:szCs w:val="22"/>
        </w:rPr>
      </w:pPr>
      <w:r w:rsidRPr="00EA7194">
        <w:rPr>
          <w:rFonts w:asciiTheme="minorHAnsi" w:hAnsiTheme="minorHAnsi" w:cs="Arial"/>
          <w:color w:val="000000"/>
          <w:sz w:val="22"/>
          <w:szCs w:val="22"/>
        </w:rPr>
        <w:tab/>
      </w:r>
    </w:p>
    <w:p w14:paraId="741BB8E6" w14:textId="77777777" w:rsidR="00301B30" w:rsidRPr="00B40DF4" w:rsidRDefault="00B4432B" w:rsidP="00B4432B">
      <w:pPr>
        <w:pStyle w:val="ListParagraph"/>
        <w:numPr>
          <w:ilvl w:val="1"/>
          <w:numId w:val="13"/>
        </w:numPr>
        <w:ind w:left="567" w:hanging="567"/>
        <w:rPr>
          <w:rFonts w:asciiTheme="minorHAnsi" w:hAnsiTheme="minorHAnsi" w:cs="Arial"/>
          <w:color w:val="000000"/>
          <w:sz w:val="22"/>
          <w:szCs w:val="22"/>
        </w:rPr>
      </w:pPr>
      <w:r w:rsidRPr="00B40DF4">
        <w:rPr>
          <w:rFonts w:asciiTheme="minorHAnsi" w:hAnsiTheme="minorHAnsi" w:cs="Arial"/>
          <w:color w:val="000000"/>
          <w:sz w:val="22"/>
          <w:szCs w:val="22"/>
        </w:rPr>
        <w:t>A fixed assets register (Real Asset Management</w:t>
      </w:r>
      <w:r w:rsidR="00DD0BBE" w:rsidRPr="00B40DF4">
        <w:rPr>
          <w:rFonts w:asciiTheme="minorHAnsi" w:hAnsiTheme="minorHAnsi" w:cs="Arial"/>
          <w:color w:val="000000"/>
          <w:sz w:val="22"/>
          <w:szCs w:val="22"/>
        </w:rPr>
        <w:t xml:space="preserve"> – “RAM”</w:t>
      </w:r>
      <w:r w:rsidRPr="00B40DF4">
        <w:rPr>
          <w:rFonts w:asciiTheme="minorHAnsi" w:hAnsiTheme="minorHAnsi" w:cs="Arial"/>
          <w:color w:val="000000"/>
          <w:sz w:val="22"/>
          <w:szCs w:val="22"/>
        </w:rPr>
        <w:t xml:space="preserve">) is used to record the detail of fixed assets and related depreciation charges for the historical cost regulatory accounts.  </w:t>
      </w:r>
    </w:p>
    <w:p w14:paraId="66913D66" w14:textId="77777777" w:rsidR="00301B30" w:rsidRPr="00B40DF4" w:rsidRDefault="00301B30" w:rsidP="00301B30">
      <w:pPr>
        <w:pStyle w:val="ListParagraph"/>
        <w:rPr>
          <w:rFonts w:asciiTheme="minorHAnsi" w:hAnsiTheme="minorHAnsi" w:cs="Arial"/>
          <w:color w:val="000000"/>
          <w:sz w:val="22"/>
          <w:szCs w:val="22"/>
        </w:rPr>
      </w:pPr>
    </w:p>
    <w:p w14:paraId="6CED56FB" w14:textId="77777777" w:rsidR="00B4432B" w:rsidRPr="00B40DF4" w:rsidRDefault="00B4432B" w:rsidP="00B4432B">
      <w:pPr>
        <w:pStyle w:val="ListParagraph"/>
        <w:numPr>
          <w:ilvl w:val="1"/>
          <w:numId w:val="13"/>
        </w:numPr>
        <w:ind w:left="567" w:hanging="567"/>
        <w:rPr>
          <w:rFonts w:asciiTheme="minorHAnsi" w:hAnsiTheme="minorHAnsi" w:cs="Arial"/>
          <w:color w:val="000000"/>
          <w:sz w:val="22"/>
          <w:szCs w:val="22"/>
        </w:rPr>
      </w:pPr>
      <w:r w:rsidRPr="00B40DF4">
        <w:rPr>
          <w:rFonts w:asciiTheme="minorHAnsi" w:hAnsiTheme="minorHAnsi" w:cs="Arial"/>
          <w:color w:val="000000"/>
          <w:sz w:val="22"/>
          <w:szCs w:val="22"/>
        </w:rPr>
        <w:t>Current cost accounts information, including fixed asset values and depreciation charges, is not processed through Ellipse but controlled through a se</w:t>
      </w:r>
      <w:r w:rsidR="00F31B2A" w:rsidRPr="00B40DF4">
        <w:rPr>
          <w:rFonts w:asciiTheme="minorHAnsi" w:hAnsiTheme="minorHAnsi" w:cs="Arial"/>
          <w:color w:val="000000"/>
          <w:sz w:val="22"/>
          <w:szCs w:val="22"/>
        </w:rPr>
        <w:t>parate current cost fixed asset</w:t>
      </w:r>
      <w:r w:rsidR="00334CA4" w:rsidRPr="00B40DF4">
        <w:rPr>
          <w:rFonts w:asciiTheme="minorHAnsi" w:hAnsiTheme="minorHAnsi" w:cs="Arial"/>
          <w:color w:val="000000"/>
          <w:sz w:val="22"/>
          <w:szCs w:val="22"/>
        </w:rPr>
        <w:t>s</w:t>
      </w:r>
      <w:r w:rsidR="00F31B2A" w:rsidRPr="00B40DF4">
        <w:rPr>
          <w:rFonts w:asciiTheme="minorHAnsi" w:hAnsiTheme="minorHAnsi" w:cs="Arial"/>
          <w:color w:val="000000"/>
          <w:sz w:val="22"/>
          <w:szCs w:val="22"/>
        </w:rPr>
        <w:t xml:space="preserve"> </w:t>
      </w:r>
      <w:r w:rsidRPr="00B40DF4">
        <w:rPr>
          <w:rFonts w:asciiTheme="minorHAnsi" w:hAnsiTheme="minorHAnsi" w:cs="Arial"/>
          <w:color w:val="000000"/>
          <w:sz w:val="22"/>
          <w:szCs w:val="22"/>
        </w:rPr>
        <w:t>register. This includes the full data from the</w:t>
      </w:r>
      <w:r w:rsidR="005E5ECE" w:rsidRPr="00B40DF4">
        <w:rPr>
          <w:rFonts w:asciiTheme="minorHAnsi" w:hAnsiTheme="minorHAnsi" w:cs="Arial"/>
          <w:color w:val="000000"/>
          <w:sz w:val="22"/>
          <w:szCs w:val="22"/>
        </w:rPr>
        <w:t xml:space="preserve"> </w:t>
      </w:r>
      <w:r w:rsidR="005E5ECE" w:rsidRPr="003D724C">
        <w:rPr>
          <w:rFonts w:asciiTheme="minorHAnsi" w:hAnsiTheme="minorHAnsi" w:cs="Arial"/>
          <w:color w:val="000000"/>
          <w:sz w:val="22"/>
          <w:szCs w:val="22"/>
        </w:rPr>
        <w:t>March 2008</w:t>
      </w:r>
      <w:r w:rsidRPr="003D724C">
        <w:rPr>
          <w:rFonts w:asciiTheme="minorHAnsi" w:hAnsiTheme="minorHAnsi" w:cs="Arial"/>
          <w:color w:val="000000"/>
          <w:sz w:val="22"/>
          <w:szCs w:val="22"/>
        </w:rPr>
        <w:t xml:space="preserve"> MEA</w:t>
      </w:r>
      <w:r w:rsidR="009776AB" w:rsidRPr="003D724C">
        <w:rPr>
          <w:rFonts w:asciiTheme="minorHAnsi" w:hAnsiTheme="minorHAnsi" w:cs="Arial"/>
          <w:color w:val="000000"/>
          <w:sz w:val="22"/>
          <w:szCs w:val="22"/>
        </w:rPr>
        <w:t xml:space="preserve"> (modern equivalent asset)</w:t>
      </w:r>
      <w:r w:rsidRPr="003D724C">
        <w:rPr>
          <w:rFonts w:asciiTheme="minorHAnsi" w:hAnsiTheme="minorHAnsi" w:cs="Arial"/>
          <w:color w:val="000000"/>
          <w:sz w:val="22"/>
          <w:szCs w:val="22"/>
        </w:rPr>
        <w:t xml:space="preserve"> </w:t>
      </w:r>
      <w:r w:rsidR="00345711" w:rsidRPr="003D724C">
        <w:rPr>
          <w:rFonts w:asciiTheme="minorHAnsi" w:hAnsiTheme="minorHAnsi" w:cs="Arial"/>
          <w:color w:val="000000"/>
          <w:sz w:val="22"/>
          <w:szCs w:val="22"/>
        </w:rPr>
        <w:t>Revaluation</w:t>
      </w:r>
      <w:r w:rsidRPr="003D724C">
        <w:rPr>
          <w:rFonts w:asciiTheme="minorHAnsi" w:hAnsiTheme="minorHAnsi" w:cs="Arial"/>
          <w:color w:val="000000"/>
          <w:sz w:val="22"/>
          <w:szCs w:val="22"/>
        </w:rPr>
        <w:t xml:space="preserve"> and all non-infrastructure additions since 1 April 2008.</w:t>
      </w:r>
      <w:r w:rsidRPr="00B40DF4">
        <w:rPr>
          <w:rFonts w:asciiTheme="minorHAnsi" w:hAnsiTheme="minorHAnsi" w:cs="Arial"/>
          <w:color w:val="000000"/>
          <w:sz w:val="22"/>
          <w:szCs w:val="22"/>
        </w:rPr>
        <w:t xml:space="preserve"> The register has been used as the source for the current cost depreciation charge</w:t>
      </w:r>
      <w:r w:rsidR="005E5ECE" w:rsidRPr="00B40DF4">
        <w:rPr>
          <w:rFonts w:asciiTheme="minorHAnsi" w:hAnsiTheme="minorHAnsi" w:cs="Arial"/>
          <w:color w:val="000000"/>
          <w:sz w:val="22"/>
          <w:szCs w:val="22"/>
        </w:rPr>
        <w:t>.  Other CCA values including gross book values which include an allocation of capital WIP and relevant indexation are based on relevant capital expenditure for which there is a detailed analysis using data from the Ellipse project costing system.</w:t>
      </w:r>
    </w:p>
    <w:p w14:paraId="682ECEB9" w14:textId="77777777" w:rsidR="00961093" w:rsidRPr="0091297D" w:rsidRDefault="00961093" w:rsidP="00B4432B">
      <w:pPr>
        <w:rPr>
          <w:rFonts w:asciiTheme="minorHAnsi" w:hAnsiTheme="minorHAnsi" w:cs="Arial"/>
          <w:color w:val="000000"/>
          <w:sz w:val="22"/>
          <w:szCs w:val="22"/>
          <w:highlight w:val="yellow"/>
        </w:rPr>
      </w:pPr>
    </w:p>
    <w:p w14:paraId="66BD6CA4" w14:textId="77777777" w:rsidR="00E67A5E" w:rsidRPr="0091297D" w:rsidRDefault="00E67A5E" w:rsidP="00B4432B">
      <w:pPr>
        <w:rPr>
          <w:rFonts w:asciiTheme="minorHAnsi" w:hAnsiTheme="minorHAnsi" w:cs="Arial"/>
          <w:color w:val="000000"/>
          <w:sz w:val="22"/>
          <w:szCs w:val="22"/>
          <w:highlight w:val="yellow"/>
        </w:rPr>
      </w:pPr>
    </w:p>
    <w:p w14:paraId="0BFDBCD4" w14:textId="77777777" w:rsidR="005D2A1D" w:rsidRPr="0091297D" w:rsidRDefault="005D2A1D">
      <w:pPr>
        <w:rPr>
          <w:rFonts w:asciiTheme="minorHAnsi" w:hAnsiTheme="minorHAnsi"/>
          <w:b/>
          <w:highlight w:val="yellow"/>
        </w:rPr>
      </w:pPr>
      <w:bookmarkStart w:id="60" w:name="_Toc356995367"/>
      <w:bookmarkStart w:id="61" w:name="_Toc389044472"/>
      <w:r w:rsidRPr="0091297D">
        <w:rPr>
          <w:rFonts w:asciiTheme="minorHAnsi" w:hAnsiTheme="minorHAnsi"/>
          <w:highlight w:val="yellow"/>
        </w:rPr>
        <w:br w:type="page"/>
      </w:r>
    </w:p>
    <w:bookmarkEnd w:id="60"/>
    <w:bookmarkEnd w:id="61"/>
    <w:p w14:paraId="2041BE0D" w14:textId="77777777" w:rsidR="00F82BD9" w:rsidRPr="005E1736" w:rsidRDefault="00F82BD9" w:rsidP="00F82BD9">
      <w:pPr>
        <w:pStyle w:val="Title"/>
        <w:rPr>
          <w:color w:val="auto"/>
        </w:rPr>
      </w:pPr>
      <w:r w:rsidRPr="005E1736">
        <w:rPr>
          <w:color w:val="auto"/>
        </w:rPr>
        <w:lastRenderedPageBreak/>
        <w:t>CHANGES TO COST ALLOCATIONS</w:t>
      </w:r>
      <w:r w:rsidRPr="005E1736">
        <w:rPr>
          <w:color w:val="auto"/>
        </w:rPr>
        <w:tab/>
      </w:r>
      <w:r w:rsidR="00C0671B" w:rsidRPr="005E1736">
        <w:rPr>
          <w:color w:val="auto"/>
        </w:rPr>
        <w:t xml:space="preserve">- </w:t>
      </w:r>
      <w:del w:id="62" w:author="Coldrick, Paul A" w:date="2021-05-09T12:13:00Z">
        <w:r w:rsidR="00BB4E55" w:rsidDel="00F310ED">
          <w:rPr>
            <w:color w:val="auto"/>
          </w:rPr>
          <w:delText>2019</w:delText>
        </w:r>
      </w:del>
      <w:ins w:id="63" w:author="Coldrick, Paul A" w:date="2021-05-09T12:13:00Z">
        <w:r w:rsidR="00F310ED">
          <w:rPr>
            <w:color w:val="auto"/>
          </w:rPr>
          <w:t>2020</w:t>
        </w:r>
      </w:ins>
      <w:r w:rsidR="00BB4E55">
        <w:rPr>
          <w:color w:val="auto"/>
        </w:rPr>
        <w:t>/2</w:t>
      </w:r>
      <w:ins w:id="64" w:author="Coldrick, Paul A" w:date="2021-05-09T12:13:00Z">
        <w:r w:rsidR="00F310ED">
          <w:rPr>
            <w:color w:val="auto"/>
          </w:rPr>
          <w:t>1</w:t>
        </w:r>
      </w:ins>
      <w:del w:id="65" w:author="Coldrick, Paul A" w:date="2021-05-09T12:13:00Z">
        <w:r w:rsidR="00BB4E55" w:rsidDel="00F310ED">
          <w:rPr>
            <w:color w:val="auto"/>
          </w:rPr>
          <w:delText>0</w:delText>
        </w:r>
      </w:del>
      <w:r w:rsidRPr="005E1736">
        <w:rPr>
          <w:color w:val="auto"/>
        </w:rPr>
        <w:tab/>
      </w:r>
      <w:r w:rsidRPr="005E1736">
        <w:rPr>
          <w:color w:val="auto"/>
        </w:rPr>
        <w:tab/>
      </w:r>
    </w:p>
    <w:p w14:paraId="1524B292" w14:textId="77777777" w:rsidR="0007503F" w:rsidRPr="005E1736" w:rsidRDefault="0007503F" w:rsidP="007E7D9B">
      <w:pPr>
        <w:pStyle w:val="ListParagraph"/>
        <w:ind w:left="360"/>
        <w:rPr>
          <w:rFonts w:asciiTheme="minorHAnsi" w:hAnsiTheme="minorHAnsi"/>
          <w:b/>
        </w:rPr>
      </w:pPr>
    </w:p>
    <w:p w14:paraId="3BE34735" w14:textId="77777777" w:rsidR="00FE2FBA" w:rsidRPr="005E1736" w:rsidRDefault="00FE2FBA" w:rsidP="00FE2FBA">
      <w:pPr>
        <w:pStyle w:val="ListParagraph"/>
        <w:numPr>
          <w:ilvl w:val="0"/>
          <w:numId w:val="13"/>
        </w:numPr>
        <w:rPr>
          <w:rFonts w:asciiTheme="minorHAnsi" w:hAnsiTheme="minorHAnsi" w:cs="Arial"/>
          <w:vanish/>
          <w:color w:val="000000"/>
          <w:sz w:val="22"/>
          <w:szCs w:val="22"/>
        </w:rPr>
      </w:pPr>
    </w:p>
    <w:p w14:paraId="192F90A0" w14:textId="77777777" w:rsidR="006374AB" w:rsidRPr="006374AB" w:rsidRDefault="00E83D46" w:rsidP="00E83D46">
      <w:pPr>
        <w:pStyle w:val="ListParagraph"/>
        <w:numPr>
          <w:ilvl w:val="1"/>
          <w:numId w:val="13"/>
        </w:numPr>
        <w:ind w:left="567" w:hanging="567"/>
        <w:rPr>
          <w:rFonts w:asciiTheme="minorHAnsi" w:hAnsiTheme="minorHAnsi" w:cs="Arial"/>
          <w:sz w:val="22"/>
          <w:szCs w:val="22"/>
        </w:rPr>
      </w:pPr>
      <w:r w:rsidRPr="005E1736">
        <w:rPr>
          <w:rFonts w:asciiTheme="minorHAnsi" w:hAnsiTheme="minorHAnsi" w:cs="Arial"/>
          <w:color w:val="000000"/>
          <w:sz w:val="22"/>
          <w:szCs w:val="22"/>
        </w:rPr>
        <w:t xml:space="preserve">The basis for allocating </w:t>
      </w:r>
      <w:r w:rsidR="006374AB">
        <w:rPr>
          <w:rFonts w:asciiTheme="minorHAnsi" w:hAnsiTheme="minorHAnsi" w:cs="Arial"/>
          <w:color w:val="000000"/>
          <w:sz w:val="22"/>
          <w:szCs w:val="22"/>
        </w:rPr>
        <w:t xml:space="preserve">South West Water </w:t>
      </w:r>
      <w:r w:rsidRPr="005E1736">
        <w:rPr>
          <w:rFonts w:asciiTheme="minorHAnsi" w:hAnsiTheme="minorHAnsi" w:cs="Arial"/>
          <w:color w:val="000000"/>
          <w:sz w:val="22"/>
          <w:szCs w:val="22"/>
        </w:rPr>
        <w:t xml:space="preserve">costs between business units has remained unchanged during </w:t>
      </w:r>
      <w:del w:id="66" w:author="Coldrick, Paul A" w:date="2021-05-09T12:13:00Z">
        <w:r w:rsidR="00BB4E55" w:rsidDel="00F310ED">
          <w:rPr>
            <w:rFonts w:asciiTheme="minorHAnsi" w:hAnsiTheme="minorHAnsi" w:cs="Arial"/>
            <w:color w:val="000000"/>
            <w:sz w:val="22"/>
            <w:szCs w:val="22"/>
          </w:rPr>
          <w:delText>2019</w:delText>
        </w:r>
      </w:del>
      <w:ins w:id="67" w:author="Coldrick, Paul A" w:date="2021-05-09T12:13:00Z">
        <w:r w:rsidR="00F310ED">
          <w:rPr>
            <w:rFonts w:asciiTheme="minorHAnsi" w:hAnsiTheme="minorHAnsi" w:cs="Arial"/>
            <w:color w:val="000000"/>
            <w:sz w:val="22"/>
            <w:szCs w:val="22"/>
          </w:rPr>
          <w:t>2020</w:t>
        </w:r>
      </w:ins>
      <w:r w:rsidR="00BB4E55">
        <w:rPr>
          <w:rFonts w:asciiTheme="minorHAnsi" w:hAnsiTheme="minorHAnsi" w:cs="Arial"/>
          <w:color w:val="000000"/>
          <w:sz w:val="22"/>
          <w:szCs w:val="22"/>
        </w:rPr>
        <w:t>/2</w:t>
      </w:r>
      <w:del w:id="68" w:author="Coldrick, Paul A" w:date="2021-05-09T12:13:00Z">
        <w:r w:rsidR="00BB4E55" w:rsidDel="00F310ED">
          <w:rPr>
            <w:rFonts w:asciiTheme="minorHAnsi" w:hAnsiTheme="minorHAnsi" w:cs="Arial"/>
            <w:color w:val="000000"/>
            <w:sz w:val="22"/>
            <w:szCs w:val="22"/>
          </w:rPr>
          <w:delText>0</w:delText>
        </w:r>
      </w:del>
      <w:ins w:id="69" w:author="Coldrick, Paul A" w:date="2021-05-09T12:13:00Z">
        <w:r w:rsidR="00F310ED">
          <w:rPr>
            <w:rFonts w:asciiTheme="minorHAnsi" w:hAnsiTheme="minorHAnsi" w:cs="Arial"/>
            <w:color w:val="000000"/>
            <w:sz w:val="22"/>
            <w:szCs w:val="22"/>
          </w:rPr>
          <w:t>2</w:t>
        </w:r>
      </w:ins>
      <w:r w:rsidRPr="005E1736">
        <w:rPr>
          <w:rFonts w:asciiTheme="minorHAnsi" w:hAnsiTheme="minorHAnsi" w:cs="Arial"/>
          <w:color w:val="000000"/>
          <w:sz w:val="22"/>
          <w:szCs w:val="22"/>
        </w:rPr>
        <w:t>.</w:t>
      </w:r>
      <w:r w:rsidR="006374AB">
        <w:rPr>
          <w:rFonts w:asciiTheme="minorHAnsi" w:hAnsiTheme="minorHAnsi" w:cs="Arial"/>
          <w:color w:val="000000"/>
          <w:sz w:val="22"/>
          <w:szCs w:val="22"/>
        </w:rPr>
        <w:t xml:space="preserve">  </w:t>
      </w:r>
    </w:p>
    <w:p w14:paraId="50CC11D5" w14:textId="77777777" w:rsidR="006374AB" w:rsidRPr="006374AB" w:rsidRDefault="006374AB" w:rsidP="006374AB">
      <w:pPr>
        <w:pStyle w:val="ListParagraph"/>
        <w:ind w:left="567"/>
        <w:rPr>
          <w:rFonts w:asciiTheme="minorHAnsi" w:hAnsiTheme="minorHAnsi" w:cs="Arial"/>
          <w:sz w:val="22"/>
          <w:szCs w:val="22"/>
        </w:rPr>
      </w:pPr>
    </w:p>
    <w:p w14:paraId="3FD4EBB3" w14:textId="2F1AFED1" w:rsidR="00E83D46" w:rsidRPr="005E1736" w:rsidRDefault="00F35614" w:rsidP="00E83D46">
      <w:pPr>
        <w:pStyle w:val="ListParagraph"/>
        <w:numPr>
          <w:ilvl w:val="1"/>
          <w:numId w:val="13"/>
        </w:numPr>
        <w:ind w:left="567" w:hanging="567"/>
        <w:rPr>
          <w:rFonts w:asciiTheme="minorHAnsi" w:hAnsiTheme="minorHAnsi" w:cs="Arial"/>
          <w:sz w:val="22"/>
          <w:szCs w:val="22"/>
        </w:rPr>
      </w:pPr>
      <w:r>
        <w:rPr>
          <w:rFonts w:asciiTheme="minorHAnsi" w:hAnsiTheme="minorHAnsi" w:cs="Arial"/>
          <w:color w:val="000000"/>
          <w:sz w:val="22"/>
          <w:szCs w:val="22"/>
        </w:rPr>
        <w:t xml:space="preserve">The South West Water </w:t>
      </w:r>
      <w:r w:rsidR="006374AB">
        <w:rPr>
          <w:rFonts w:asciiTheme="minorHAnsi" w:hAnsiTheme="minorHAnsi" w:cs="Arial"/>
          <w:color w:val="000000"/>
          <w:sz w:val="22"/>
          <w:szCs w:val="22"/>
        </w:rPr>
        <w:t xml:space="preserve">central overhead functions (for example, HR, IT) have </w:t>
      </w:r>
      <w:r>
        <w:rPr>
          <w:rFonts w:asciiTheme="minorHAnsi" w:hAnsiTheme="minorHAnsi" w:cs="Arial"/>
          <w:color w:val="000000"/>
          <w:sz w:val="22"/>
          <w:szCs w:val="22"/>
        </w:rPr>
        <w:t xml:space="preserve">been integrated </w:t>
      </w:r>
      <w:r w:rsidR="006374AB">
        <w:rPr>
          <w:rFonts w:asciiTheme="minorHAnsi" w:hAnsiTheme="minorHAnsi" w:cs="Arial"/>
          <w:color w:val="000000"/>
          <w:sz w:val="22"/>
          <w:szCs w:val="22"/>
        </w:rPr>
        <w:t>with the Pennon Group functions in a new Shared Services system</w:t>
      </w:r>
      <w:r>
        <w:rPr>
          <w:rFonts w:asciiTheme="minorHAnsi" w:hAnsiTheme="minorHAnsi" w:cs="Arial"/>
          <w:color w:val="000000"/>
          <w:sz w:val="22"/>
          <w:szCs w:val="22"/>
        </w:rPr>
        <w:t xml:space="preserve"> from 1</w:t>
      </w:r>
      <w:r w:rsidRPr="00F35614">
        <w:rPr>
          <w:rFonts w:asciiTheme="minorHAnsi" w:hAnsiTheme="minorHAnsi" w:cs="Arial"/>
          <w:color w:val="000000"/>
          <w:sz w:val="22"/>
          <w:szCs w:val="22"/>
          <w:vertAlign w:val="superscript"/>
        </w:rPr>
        <w:t>st</w:t>
      </w:r>
      <w:r w:rsidR="005A2444">
        <w:rPr>
          <w:rFonts w:asciiTheme="minorHAnsi" w:hAnsiTheme="minorHAnsi" w:cs="Arial"/>
          <w:color w:val="000000"/>
          <w:sz w:val="22"/>
          <w:szCs w:val="22"/>
        </w:rPr>
        <w:t xml:space="preserve"> April 2</w:t>
      </w:r>
      <w:r>
        <w:rPr>
          <w:rFonts w:asciiTheme="minorHAnsi" w:hAnsiTheme="minorHAnsi" w:cs="Arial"/>
          <w:color w:val="000000"/>
          <w:sz w:val="22"/>
          <w:szCs w:val="22"/>
        </w:rPr>
        <w:t>018</w:t>
      </w:r>
      <w:r w:rsidR="006374AB">
        <w:rPr>
          <w:rFonts w:asciiTheme="minorHAnsi" w:hAnsiTheme="minorHAnsi" w:cs="Arial"/>
          <w:color w:val="000000"/>
          <w:sz w:val="22"/>
          <w:szCs w:val="22"/>
        </w:rPr>
        <w:t>.  The allocation of the central costs to SWW and to business functions within South West Water follows OFWAT Regulatory Accounting Guidelines as set out i</w:t>
      </w:r>
      <w:r w:rsidR="00D97DD3">
        <w:rPr>
          <w:rFonts w:asciiTheme="minorHAnsi" w:hAnsiTheme="minorHAnsi" w:cs="Arial"/>
          <w:color w:val="000000"/>
          <w:sz w:val="22"/>
          <w:szCs w:val="22"/>
        </w:rPr>
        <w:t>n</w:t>
      </w:r>
      <w:r w:rsidR="006374AB">
        <w:rPr>
          <w:rFonts w:asciiTheme="minorHAnsi" w:hAnsiTheme="minorHAnsi" w:cs="Arial"/>
          <w:color w:val="000000"/>
          <w:sz w:val="22"/>
          <w:szCs w:val="22"/>
        </w:rPr>
        <w:t xml:space="preserve"> RAG 4.0</w:t>
      </w:r>
      <w:ins w:id="70" w:author="Puttergill, Sharon" w:date="2021-06-18T10:17:00Z">
        <w:r w:rsidR="005E07C1">
          <w:rPr>
            <w:rFonts w:asciiTheme="minorHAnsi" w:hAnsiTheme="minorHAnsi" w:cs="Arial"/>
            <w:color w:val="000000"/>
            <w:sz w:val="22"/>
            <w:szCs w:val="22"/>
          </w:rPr>
          <w:t>9</w:t>
        </w:r>
      </w:ins>
      <w:del w:id="71" w:author="Puttergill, Sharon" w:date="2021-06-18T10:17:00Z">
        <w:r w:rsidR="00D97DD3" w:rsidDel="005E07C1">
          <w:rPr>
            <w:rFonts w:asciiTheme="minorHAnsi" w:hAnsiTheme="minorHAnsi" w:cs="Arial"/>
            <w:color w:val="000000"/>
            <w:sz w:val="22"/>
            <w:szCs w:val="22"/>
          </w:rPr>
          <w:delText>8</w:delText>
        </w:r>
      </w:del>
      <w:r w:rsidR="005A2444">
        <w:rPr>
          <w:rFonts w:asciiTheme="minorHAnsi" w:hAnsiTheme="minorHAnsi" w:cs="Arial"/>
          <w:color w:val="000000"/>
          <w:sz w:val="22"/>
          <w:szCs w:val="22"/>
        </w:rPr>
        <w:t>.</w:t>
      </w:r>
    </w:p>
    <w:p w14:paraId="66630B44" w14:textId="77777777" w:rsidR="00E83D46" w:rsidRPr="00F24BE4" w:rsidRDefault="00E83D46" w:rsidP="00E83D46">
      <w:pPr>
        <w:pStyle w:val="ListParagraph"/>
        <w:ind w:left="567"/>
        <w:rPr>
          <w:rFonts w:asciiTheme="minorHAnsi" w:hAnsiTheme="minorHAnsi" w:cs="Arial"/>
          <w:sz w:val="22"/>
          <w:szCs w:val="22"/>
          <w:highlight w:val="yellow"/>
        </w:rPr>
      </w:pPr>
    </w:p>
    <w:p w14:paraId="00B4165C" w14:textId="77777777" w:rsidR="00AD05BB" w:rsidRPr="00FD3D5C" w:rsidRDefault="00E83D46" w:rsidP="00FD3D5C">
      <w:pPr>
        <w:pStyle w:val="ListParagraph"/>
        <w:numPr>
          <w:ilvl w:val="1"/>
          <w:numId w:val="13"/>
        </w:numPr>
        <w:ind w:left="567" w:hanging="567"/>
        <w:rPr>
          <w:rFonts w:asciiTheme="minorHAnsi" w:hAnsiTheme="minorHAnsi" w:cs="Arial"/>
          <w:color w:val="000000"/>
          <w:sz w:val="22"/>
          <w:szCs w:val="22"/>
        </w:rPr>
      </w:pPr>
      <w:r>
        <w:rPr>
          <w:rFonts w:asciiTheme="minorHAnsi" w:hAnsiTheme="minorHAnsi" w:cs="Arial"/>
          <w:color w:val="000000"/>
          <w:sz w:val="22"/>
          <w:szCs w:val="22"/>
        </w:rPr>
        <w:t xml:space="preserve">SWW </w:t>
      </w:r>
      <w:del w:id="72" w:author="Coldrick, Paul A" w:date="2021-05-09T12:13:00Z">
        <w:r w:rsidDel="00F310ED">
          <w:rPr>
            <w:rFonts w:asciiTheme="minorHAnsi" w:hAnsiTheme="minorHAnsi" w:cs="Arial"/>
            <w:color w:val="000000"/>
            <w:sz w:val="22"/>
            <w:szCs w:val="22"/>
          </w:rPr>
          <w:delText xml:space="preserve">have </w:delText>
        </w:r>
      </w:del>
      <w:ins w:id="73" w:author="Coldrick, Paul A" w:date="2021-05-09T12:13:00Z">
        <w:r w:rsidR="00F310ED">
          <w:rPr>
            <w:rFonts w:asciiTheme="minorHAnsi" w:hAnsiTheme="minorHAnsi" w:cs="Arial"/>
            <w:color w:val="000000"/>
            <w:sz w:val="22"/>
            <w:szCs w:val="22"/>
          </w:rPr>
          <w:t xml:space="preserve">has </w:t>
        </w:r>
      </w:ins>
      <w:r>
        <w:rPr>
          <w:rFonts w:asciiTheme="minorHAnsi" w:hAnsiTheme="minorHAnsi" w:cs="Arial"/>
          <w:color w:val="000000"/>
          <w:sz w:val="22"/>
          <w:szCs w:val="22"/>
        </w:rPr>
        <w:t xml:space="preserve">exited the non-household (NHH) market, </w:t>
      </w:r>
      <w:r w:rsidR="005A1C54">
        <w:rPr>
          <w:rFonts w:asciiTheme="minorHAnsi" w:hAnsiTheme="minorHAnsi" w:cs="Arial"/>
          <w:color w:val="000000"/>
          <w:sz w:val="22"/>
          <w:szCs w:val="22"/>
        </w:rPr>
        <w:t xml:space="preserve">although </w:t>
      </w:r>
      <w:r>
        <w:rPr>
          <w:rFonts w:asciiTheme="minorHAnsi" w:hAnsiTheme="minorHAnsi" w:cs="Arial"/>
          <w:color w:val="000000"/>
          <w:sz w:val="22"/>
          <w:szCs w:val="22"/>
        </w:rPr>
        <w:t>SWW has continued to</w:t>
      </w:r>
      <w:r w:rsidR="00321828">
        <w:rPr>
          <w:rFonts w:asciiTheme="minorHAnsi" w:hAnsiTheme="minorHAnsi" w:cs="Arial"/>
          <w:color w:val="000000"/>
          <w:sz w:val="22"/>
          <w:szCs w:val="22"/>
        </w:rPr>
        <w:t xml:space="preserve"> assist in the delivery of some</w:t>
      </w:r>
      <w:r>
        <w:rPr>
          <w:rFonts w:asciiTheme="minorHAnsi" w:hAnsiTheme="minorHAnsi" w:cs="Arial"/>
          <w:color w:val="000000"/>
          <w:sz w:val="22"/>
          <w:szCs w:val="22"/>
        </w:rPr>
        <w:t xml:space="preserve"> NHH activities (developer services, initial operation contacts and third party services)</w:t>
      </w:r>
      <w:r w:rsidR="003D724C">
        <w:rPr>
          <w:rFonts w:asciiTheme="minorHAnsi" w:hAnsiTheme="minorHAnsi" w:cs="Arial"/>
          <w:color w:val="000000"/>
          <w:sz w:val="22"/>
          <w:szCs w:val="22"/>
        </w:rPr>
        <w:t>,</w:t>
      </w:r>
      <w:r>
        <w:rPr>
          <w:rFonts w:asciiTheme="minorHAnsi" w:hAnsiTheme="minorHAnsi" w:cs="Arial"/>
          <w:color w:val="000000"/>
          <w:sz w:val="22"/>
          <w:szCs w:val="22"/>
        </w:rPr>
        <w:t xml:space="preserve"> </w:t>
      </w:r>
      <w:r w:rsidR="005A1C54">
        <w:rPr>
          <w:rFonts w:asciiTheme="minorHAnsi" w:hAnsiTheme="minorHAnsi" w:cs="Arial"/>
          <w:color w:val="000000"/>
          <w:sz w:val="22"/>
          <w:szCs w:val="22"/>
        </w:rPr>
        <w:t>in accordance with Ofwat guidance</w:t>
      </w:r>
      <w:r w:rsidR="003D724C">
        <w:rPr>
          <w:rFonts w:asciiTheme="minorHAnsi" w:hAnsiTheme="minorHAnsi" w:cs="Arial"/>
          <w:color w:val="000000"/>
          <w:sz w:val="22"/>
          <w:szCs w:val="22"/>
        </w:rPr>
        <w:t>,</w:t>
      </w:r>
      <w:r w:rsidR="005A1C54">
        <w:rPr>
          <w:rFonts w:asciiTheme="minorHAnsi" w:hAnsiTheme="minorHAnsi" w:cs="Arial"/>
          <w:color w:val="000000"/>
          <w:sz w:val="22"/>
          <w:szCs w:val="22"/>
        </w:rPr>
        <w:t xml:space="preserve"> 100% of these costs have been allocated to Wholesale.</w:t>
      </w:r>
      <w:r w:rsidR="00AD05BB" w:rsidRPr="00FD3D5C">
        <w:rPr>
          <w:rFonts w:ascii="Calibri" w:eastAsia="MS Gothic" w:hAnsi="Calibri"/>
          <w:spacing w:val="5"/>
          <w:kern w:val="28"/>
          <w:sz w:val="52"/>
          <w:szCs w:val="52"/>
          <w:highlight w:val="yellow"/>
        </w:rPr>
        <w:br w:type="page"/>
      </w:r>
    </w:p>
    <w:p w14:paraId="17CA750E" w14:textId="77777777" w:rsidR="00F82BD9" w:rsidRPr="00985EFC" w:rsidRDefault="00F82BD9" w:rsidP="00F82BD9">
      <w:pPr>
        <w:pStyle w:val="Title"/>
        <w:rPr>
          <w:color w:val="auto"/>
        </w:rPr>
      </w:pPr>
      <w:r w:rsidRPr="00985EFC">
        <w:rPr>
          <w:color w:val="auto"/>
        </w:rPr>
        <w:lastRenderedPageBreak/>
        <w:t>COST ALLOCATION MODEL</w:t>
      </w:r>
      <w:r w:rsidRPr="00985EFC">
        <w:rPr>
          <w:color w:val="auto"/>
        </w:rPr>
        <w:tab/>
      </w:r>
      <w:r w:rsidRPr="00985EFC">
        <w:rPr>
          <w:color w:val="auto"/>
        </w:rPr>
        <w:tab/>
      </w:r>
      <w:r w:rsidRPr="00985EFC">
        <w:rPr>
          <w:color w:val="auto"/>
        </w:rPr>
        <w:tab/>
      </w:r>
      <w:r w:rsidRPr="00985EFC">
        <w:rPr>
          <w:color w:val="auto"/>
        </w:rPr>
        <w:tab/>
      </w:r>
      <w:r w:rsidRPr="00985EFC">
        <w:rPr>
          <w:color w:val="auto"/>
        </w:rPr>
        <w:tab/>
      </w:r>
    </w:p>
    <w:p w14:paraId="4CF96551" w14:textId="77777777" w:rsidR="007E3205" w:rsidRPr="00985EFC" w:rsidRDefault="007E3205" w:rsidP="00961093">
      <w:pPr>
        <w:rPr>
          <w:rFonts w:asciiTheme="minorHAnsi" w:hAnsiTheme="minorHAnsi" w:cs="Arial"/>
          <w:sz w:val="22"/>
          <w:szCs w:val="22"/>
        </w:rPr>
      </w:pPr>
    </w:p>
    <w:p w14:paraId="16B0A17E" w14:textId="77777777" w:rsidR="00BC7BFD" w:rsidRPr="00985EFC" w:rsidRDefault="00BC7BFD" w:rsidP="00BC7BFD">
      <w:pPr>
        <w:pStyle w:val="ListParagraph"/>
        <w:numPr>
          <w:ilvl w:val="0"/>
          <w:numId w:val="13"/>
        </w:numPr>
        <w:rPr>
          <w:rFonts w:asciiTheme="minorHAnsi" w:hAnsiTheme="minorHAnsi" w:cs="Arial"/>
          <w:vanish/>
          <w:color w:val="000000"/>
          <w:sz w:val="22"/>
          <w:szCs w:val="22"/>
        </w:rPr>
      </w:pPr>
    </w:p>
    <w:p w14:paraId="11301E77" w14:textId="77777777" w:rsidR="00E27780" w:rsidRPr="00985EFC" w:rsidRDefault="00E27780" w:rsidP="00BC7BFD">
      <w:pPr>
        <w:pStyle w:val="ListParagraph"/>
        <w:numPr>
          <w:ilvl w:val="1"/>
          <w:numId w:val="13"/>
        </w:numPr>
        <w:rPr>
          <w:rFonts w:asciiTheme="minorHAnsi" w:hAnsiTheme="minorHAnsi" w:cs="Arial"/>
          <w:color w:val="000000"/>
          <w:sz w:val="22"/>
          <w:szCs w:val="22"/>
        </w:rPr>
      </w:pPr>
      <w:r w:rsidRPr="00985EFC">
        <w:rPr>
          <w:rFonts w:asciiTheme="minorHAnsi" w:hAnsiTheme="minorHAnsi" w:cs="Arial"/>
          <w:color w:val="000000"/>
          <w:sz w:val="22"/>
          <w:szCs w:val="22"/>
        </w:rPr>
        <w:t xml:space="preserve">The figure below shows the methodology </w:t>
      </w:r>
      <w:r w:rsidR="00200211" w:rsidRPr="00985EFC">
        <w:rPr>
          <w:rFonts w:asciiTheme="minorHAnsi" w:hAnsiTheme="minorHAnsi" w:cs="Arial"/>
          <w:color w:val="000000"/>
          <w:sz w:val="22"/>
          <w:szCs w:val="22"/>
        </w:rPr>
        <w:t>of the cost</w:t>
      </w:r>
      <w:r w:rsidRPr="00985EFC">
        <w:rPr>
          <w:rFonts w:asciiTheme="minorHAnsi" w:hAnsiTheme="minorHAnsi" w:cs="Arial"/>
          <w:color w:val="000000"/>
          <w:sz w:val="22"/>
          <w:szCs w:val="22"/>
        </w:rPr>
        <w:t xml:space="preserve"> allocation model</w:t>
      </w:r>
      <w:r w:rsidR="000F2ABB" w:rsidRPr="00985EFC">
        <w:rPr>
          <w:rFonts w:asciiTheme="minorHAnsi" w:hAnsiTheme="minorHAnsi" w:cs="Arial"/>
          <w:color w:val="000000"/>
          <w:sz w:val="22"/>
          <w:szCs w:val="22"/>
        </w:rPr>
        <w:t xml:space="preserve"> to business unit level</w:t>
      </w:r>
      <w:r w:rsidRPr="00985EFC">
        <w:rPr>
          <w:rFonts w:asciiTheme="minorHAnsi" w:hAnsiTheme="minorHAnsi" w:cs="Arial"/>
          <w:color w:val="000000"/>
          <w:sz w:val="22"/>
          <w:szCs w:val="22"/>
        </w:rPr>
        <w:t xml:space="preserve">. </w:t>
      </w:r>
    </w:p>
    <w:p w14:paraId="7E0D7DD7" w14:textId="77777777" w:rsidR="00E82704" w:rsidRPr="00985EFC" w:rsidRDefault="00E82704" w:rsidP="00961093">
      <w:pPr>
        <w:rPr>
          <w:rFonts w:asciiTheme="minorHAnsi" w:hAnsiTheme="minorHAnsi" w:cs="Arial"/>
          <w:color w:val="000000"/>
          <w:sz w:val="22"/>
          <w:szCs w:val="22"/>
        </w:rPr>
      </w:pPr>
    </w:p>
    <w:p w14:paraId="66A18D4D" w14:textId="77777777" w:rsidR="007E3205" w:rsidRPr="00985EFC" w:rsidRDefault="003052F6" w:rsidP="00961093">
      <w:pPr>
        <w:rPr>
          <w:rFonts w:asciiTheme="minorHAnsi" w:hAnsiTheme="minorHAnsi" w:cs="Arial"/>
          <w:color w:val="000000"/>
          <w:sz w:val="22"/>
          <w:szCs w:val="22"/>
        </w:rPr>
      </w:pPr>
      <w:r w:rsidRPr="00985EFC">
        <w:rPr>
          <w:rFonts w:asciiTheme="minorHAnsi" w:hAnsiTheme="minorHAnsi"/>
        </w:rPr>
        <w:object w:dxaOrig="10260" w:dyaOrig="8219" w14:anchorId="7B026F6D">
          <v:shape id="_x0000_i1025" type="#_x0000_t75" style="width:439.5pt;height:352.5pt" o:ole="">
            <v:imagedata r:id="rId9" o:title=""/>
          </v:shape>
          <o:OLEObject Type="Embed" ProgID="Visio.Drawing.11" ShapeID="_x0000_i1025" DrawAspect="Content" ObjectID="_1685522193" r:id="rId10"/>
        </w:object>
      </w:r>
    </w:p>
    <w:p w14:paraId="5EB6A7E6" w14:textId="77777777" w:rsidR="006F00FB" w:rsidRPr="0091297D" w:rsidRDefault="006F00FB" w:rsidP="006F00FB">
      <w:pPr>
        <w:pStyle w:val="ListParagraph"/>
        <w:ind w:left="360"/>
        <w:rPr>
          <w:rFonts w:asciiTheme="minorHAnsi" w:hAnsiTheme="minorHAnsi"/>
          <w:b/>
          <w:highlight w:val="yellow"/>
        </w:rPr>
      </w:pPr>
    </w:p>
    <w:p w14:paraId="20541619" w14:textId="77777777" w:rsidR="009604D3" w:rsidRPr="00985EFC" w:rsidRDefault="009604D3">
      <w:pPr>
        <w:rPr>
          <w:rFonts w:asciiTheme="minorHAnsi" w:hAnsiTheme="minorHAnsi"/>
        </w:rPr>
      </w:pPr>
      <w:bookmarkStart w:id="74" w:name="_Toc356995369"/>
      <w:bookmarkStart w:id="75" w:name="_Toc389044474"/>
      <w:r w:rsidRPr="00985EFC">
        <w:rPr>
          <w:rFonts w:asciiTheme="minorHAnsi" w:hAnsiTheme="minorHAnsi"/>
        </w:rPr>
        <w:t>The flow chart</w:t>
      </w:r>
      <w:r w:rsidR="00C0671B" w:rsidRPr="00985EFC">
        <w:rPr>
          <w:rFonts w:asciiTheme="minorHAnsi" w:hAnsiTheme="minorHAnsi"/>
        </w:rPr>
        <w:t xml:space="preserve"> shows that whilst allocations are required as outlined in sections of the </w:t>
      </w:r>
      <w:r w:rsidRPr="00985EFC">
        <w:rPr>
          <w:rFonts w:asciiTheme="minorHAnsi" w:hAnsiTheme="minorHAnsi"/>
        </w:rPr>
        <w:t xml:space="preserve">methodology the starting point of information for the accounting separation tables is the South West Water general ledger. </w:t>
      </w:r>
    </w:p>
    <w:p w14:paraId="54E07401" w14:textId="77777777" w:rsidR="009604D3" w:rsidRPr="00985EFC" w:rsidRDefault="009604D3">
      <w:pPr>
        <w:rPr>
          <w:rFonts w:asciiTheme="minorHAnsi" w:hAnsiTheme="minorHAnsi"/>
        </w:rPr>
      </w:pPr>
    </w:p>
    <w:p w14:paraId="41CF29AC" w14:textId="77777777" w:rsidR="0003130A" w:rsidRPr="00985EFC" w:rsidRDefault="009604D3">
      <w:pPr>
        <w:rPr>
          <w:rFonts w:asciiTheme="minorHAnsi" w:hAnsiTheme="minorHAnsi"/>
        </w:rPr>
      </w:pPr>
      <w:r w:rsidRPr="00985EFC">
        <w:rPr>
          <w:rFonts w:asciiTheme="minorHAnsi" w:hAnsiTheme="minorHAnsi"/>
        </w:rPr>
        <w:t>The flow chart also clearly identifies the hierarchy used for attributing costs to the</w:t>
      </w:r>
      <w:r w:rsidR="000F2ABB" w:rsidRPr="00985EFC">
        <w:rPr>
          <w:rFonts w:asciiTheme="minorHAnsi" w:hAnsiTheme="minorHAnsi"/>
        </w:rPr>
        <w:t xml:space="preserve"> business unit level of the</w:t>
      </w:r>
      <w:r w:rsidRPr="00985EFC">
        <w:rPr>
          <w:rFonts w:asciiTheme="minorHAnsi" w:hAnsiTheme="minorHAnsi"/>
        </w:rPr>
        <w:t xml:space="preserve"> accounting separation tables.</w:t>
      </w:r>
    </w:p>
    <w:p w14:paraId="437E871F" w14:textId="77777777" w:rsidR="00B6263D" w:rsidRDefault="00B6263D">
      <w:pPr>
        <w:rPr>
          <w:rFonts w:asciiTheme="minorHAnsi" w:hAnsiTheme="minorHAnsi"/>
        </w:rPr>
      </w:pPr>
    </w:p>
    <w:p w14:paraId="68128FB8" w14:textId="77777777" w:rsidR="000F2ABB" w:rsidRPr="00985EFC" w:rsidRDefault="000F2ABB">
      <w:pPr>
        <w:rPr>
          <w:rFonts w:asciiTheme="minorHAnsi" w:hAnsiTheme="minorHAnsi"/>
        </w:rPr>
      </w:pPr>
      <w:r w:rsidRPr="00985EFC">
        <w:rPr>
          <w:rFonts w:asciiTheme="minorHAnsi" w:hAnsiTheme="minorHAnsi"/>
        </w:rPr>
        <w:t xml:space="preserve">Further metrics are then applied to </w:t>
      </w:r>
      <w:r w:rsidR="00E67A5E" w:rsidRPr="00985EFC">
        <w:rPr>
          <w:rFonts w:asciiTheme="minorHAnsi" w:hAnsiTheme="minorHAnsi"/>
        </w:rPr>
        <w:t>business unit costs to provide an allocation</w:t>
      </w:r>
      <w:r w:rsidRPr="00985EFC">
        <w:rPr>
          <w:rFonts w:asciiTheme="minorHAnsi" w:hAnsiTheme="minorHAnsi"/>
        </w:rPr>
        <w:t xml:space="preserve"> to service</w:t>
      </w:r>
      <w:r w:rsidR="00E67A5E" w:rsidRPr="00985EFC">
        <w:rPr>
          <w:rFonts w:asciiTheme="minorHAnsi" w:hAnsiTheme="minorHAnsi"/>
        </w:rPr>
        <w:t xml:space="preserve"> level</w:t>
      </w:r>
      <w:r w:rsidRPr="00985EFC">
        <w:rPr>
          <w:rFonts w:asciiTheme="minorHAnsi" w:hAnsiTheme="minorHAnsi"/>
        </w:rPr>
        <w:t xml:space="preserve"> </w:t>
      </w:r>
      <w:r w:rsidR="00E67A5E" w:rsidRPr="00985EFC">
        <w:rPr>
          <w:rFonts w:asciiTheme="minorHAnsi" w:hAnsiTheme="minorHAnsi"/>
        </w:rPr>
        <w:t>(</w:t>
      </w:r>
      <w:r w:rsidRPr="00985EFC">
        <w:rPr>
          <w:rFonts w:asciiTheme="minorHAnsi" w:hAnsiTheme="minorHAnsi"/>
        </w:rPr>
        <w:t>within business units</w:t>
      </w:r>
      <w:r w:rsidR="00E67A5E" w:rsidRPr="00985EFC">
        <w:rPr>
          <w:rFonts w:asciiTheme="minorHAnsi" w:hAnsiTheme="minorHAnsi"/>
        </w:rPr>
        <w:t>)</w:t>
      </w:r>
      <w:r w:rsidRPr="00985EFC">
        <w:rPr>
          <w:rFonts w:asciiTheme="minorHAnsi" w:hAnsiTheme="minorHAnsi"/>
        </w:rPr>
        <w:t xml:space="preserve"> as explained </w:t>
      </w:r>
      <w:r w:rsidR="00E67A5E" w:rsidRPr="00985EFC">
        <w:rPr>
          <w:rFonts w:asciiTheme="minorHAnsi" w:hAnsiTheme="minorHAnsi"/>
        </w:rPr>
        <w:t>l</w:t>
      </w:r>
      <w:r w:rsidR="0077024E">
        <w:rPr>
          <w:rFonts w:asciiTheme="minorHAnsi" w:hAnsiTheme="minorHAnsi"/>
        </w:rPr>
        <w:t>ater in</w:t>
      </w:r>
      <w:r w:rsidR="00E67A5E" w:rsidRPr="00985EFC">
        <w:rPr>
          <w:rFonts w:asciiTheme="minorHAnsi" w:hAnsiTheme="minorHAnsi"/>
        </w:rPr>
        <w:t xml:space="preserve"> </w:t>
      </w:r>
      <w:r w:rsidRPr="00985EFC">
        <w:rPr>
          <w:rFonts w:asciiTheme="minorHAnsi" w:hAnsiTheme="minorHAnsi"/>
        </w:rPr>
        <w:t>this document.</w:t>
      </w:r>
    </w:p>
    <w:p w14:paraId="2B206F6B" w14:textId="77777777" w:rsidR="005D2A1D" w:rsidRPr="0091297D" w:rsidRDefault="005D2A1D">
      <w:pPr>
        <w:rPr>
          <w:rFonts w:asciiTheme="minorHAnsi" w:hAnsiTheme="minorHAnsi"/>
          <w:b/>
          <w:highlight w:val="yellow"/>
        </w:rPr>
      </w:pPr>
      <w:bookmarkStart w:id="76" w:name="_Toc356995372"/>
      <w:bookmarkStart w:id="77" w:name="_Toc389044477"/>
      <w:bookmarkEnd w:id="74"/>
      <w:bookmarkEnd w:id="75"/>
    </w:p>
    <w:bookmarkEnd w:id="76"/>
    <w:bookmarkEnd w:id="77"/>
    <w:p w14:paraId="165F3317" w14:textId="77777777" w:rsidR="00C574E0" w:rsidRPr="0091297D" w:rsidRDefault="00C574E0">
      <w:pPr>
        <w:rPr>
          <w:rFonts w:ascii="Calibri" w:eastAsia="MS Gothic" w:hAnsi="Calibri"/>
          <w:spacing w:val="5"/>
          <w:kern w:val="28"/>
          <w:sz w:val="52"/>
          <w:szCs w:val="52"/>
          <w:highlight w:val="yellow"/>
        </w:rPr>
      </w:pPr>
      <w:r w:rsidRPr="0091297D">
        <w:rPr>
          <w:highlight w:val="yellow"/>
        </w:rPr>
        <w:br w:type="page"/>
      </w:r>
    </w:p>
    <w:p w14:paraId="5D37BD50" w14:textId="77777777" w:rsidR="00F82BD9" w:rsidRPr="005E1736" w:rsidRDefault="00F82BD9" w:rsidP="00F82BD9">
      <w:pPr>
        <w:pStyle w:val="Title"/>
        <w:rPr>
          <w:color w:val="auto"/>
        </w:rPr>
      </w:pPr>
      <w:r w:rsidRPr="005E1736">
        <w:rPr>
          <w:color w:val="auto"/>
        </w:rPr>
        <w:lastRenderedPageBreak/>
        <w:t>COST ALLOCATIONS</w:t>
      </w:r>
      <w:r w:rsidRPr="005E1736">
        <w:rPr>
          <w:color w:val="auto"/>
        </w:rPr>
        <w:tab/>
      </w:r>
      <w:r w:rsidRPr="005E1736">
        <w:rPr>
          <w:color w:val="auto"/>
        </w:rPr>
        <w:tab/>
      </w:r>
      <w:r w:rsidRPr="005E1736">
        <w:rPr>
          <w:color w:val="auto"/>
        </w:rPr>
        <w:tab/>
      </w:r>
      <w:r w:rsidRPr="005E1736">
        <w:rPr>
          <w:color w:val="auto"/>
        </w:rPr>
        <w:tab/>
      </w:r>
    </w:p>
    <w:p w14:paraId="3E669C99" w14:textId="77777777" w:rsidR="00941C6F" w:rsidRPr="005E1736" w:rsidRDefault="00941C6F" w:rsidP="00941C6F">
      <w:pPr>
        <w:rPr>
          <w:rFonts w:asciiTheme="minorHAnsi" w:hAnsiTheme="minorHAnsi"/>
          <w:b/>
        </w:rPr>
      </w:pPr>
    </w:p>
    <w:p w14:paraId="01928110" w14:textId="77777777" w:rsidR="00FE2FBA" w:rsidRPr="005E1736" w:rsidRDefault="00FE2FBA" w:rsidP="00FE2FBA">
      <w:pPr>
        <w:pStyle w:val="ListParagraph"/>
        <w:numPr>
          <w:ilvl w:val="0"/>
          <w:numId w:val="13"/>
        </w:numPr>
        <w:rPr>
          <w:rFonts w:asciiTheme="minorHAnsi" w:hAnsiTheme="minorHAnsi" w:cs="Arial"/>
          <w:vanish/>
          <w:color w:val="000000"/>
          <w:sz w:val="22"/>
          <w:szCs w:val="22"/>
        </w:rPr>
      </w:pPr>
    </w:p>
    <w:p w14:paraId="6C6DF05E" w14:textId="740A40FA" w:rsidR="0039607A" w:rsidRPr="003013E5" w:rsidRDefault="0050756D" w:rsidP="003013E5">
      <w:pPr>
        <w:pStyle w:val="ListParagraph"/>
        <w:numPr>
          <w:ilvl w:val="1"/>
          <w:numId w:val="13"/>
        </w:numPr>
        <w:rPr>
          <w:rFonts w:asciiTheme="minorHAnsi" w:hAnsiTheme="minorHAnsi" w:cs="Arial"/>
          <w:color w:val="000000"/>
          <w:sz w:val="22"/>
          <w:szCs w:val="22"/>
        </w:rPr>
      </w:pPr>
      <w:r>
        <w:rPr>
          <w:rFonts w:asciiTheme="minorHAnsi" w:hAnsiTheme="minorHAnsi" w:cs="Arial"/>
          <w:color w:val="000000"/>
          <w:sz w:val="22"/>
          <w:szCs w:val="22"/>
        </w:rPr>
        <w:t xml:space="preserve">For </w:t>
      </w:r>
      <w:del w:id="78" w:author="Coldrick, Paul A" w:date="2021-05-09T12:14:00Z">
        <w:r w:rsidR="00BB4E55" w:rsidDel="00F310ED">
          <w:rPr>
            <w:rFonts w:asciiTheme="minorHAnsi" w:hAnsiTheme="minorHAnsi" w:cs="Arial"/>
            <w:color w:val="000000"/>
            <w:sz w:val="22"/>
            <w:szCs w:val="22"/>
          </w:rPr>
          <w:delText>2019</w:delText>
        </w:r>
      </w:del>
      <w:ins w:id="79" w:author="Coldrick, Paul A" w:date="2021-05-09T12:14:00Z">
        <w:r w:rsidR="00F310ED">
          <w:rPr>
            <w:rFonts w:asciiTheme="minorHAnsi" w:hAnsiTheme="minorHAnsi" w:cs="Arial"/>
            <w:color w:val="000000"/>
            <w:sz w:val="22"/>
            <w:szCs w:val="22"/>
          </w:rPr>
          <w:t>2020</w:t>
        </w:r>
      </w:ins>
      <w:r w:rsidR="00BB4E55">
        <w:rPr>
          <w:rFonts w:asciiTheme="minorHAnsi" w:hAnsiTheme="minorHAnsi" w:cs="Arial"/>
          <w:color w:val="000000"/>
          <w:sz w:val="22"/>
          <w:szCs w:val="22"/>
        </w:rPr>
        <w:t>/2</w:t>
      </w:r>
      <w:del w:id="80" w:author="Coldrick, Paul A" w:date="2021-05-09T12:15:00Z">
        <w:r w:rsidR="00BB4E55" w:rsidDel="00A90ABB">
          <w:rPr>
            <w:rFonts w:asciiTheme="minorHAnsi" w:hAnsiTheme="minorHAnsi" w:cs="Arial"/>
            <w:color w:val="000000"/>
            <w:sz w:val="22"/>
            <w:szCs w:val="22"/>
          </w:rPr>
          <w:delText>0</w:delText>
        </w:r>
      </w:del>
      <w:ins w:id="81" w:author="Coldrick, Paul A" w:date="2021-05-09T12:15:00Z">
        <w:r w:rsidR="00A90ABB">
          <w:rPr>
            <w:rFonts w:asciiTheme="minorHAnsi" w:hAnsiTheme="minorHAnsi" w:cs="Arial"/>
            <w:color w:val="000000"/>
            <w:sz w:val="22"/>
            <w:szCs w:val="22"/>
          </w:rPr>
          <w:t>1</w:t>
        </w:r>
      </w:ins>
      <w:r>
        <w:rPr>
          <w:rFonts w:asciiTheme="minorHAnsi" w:hAnsiTheme="minorHAnsi" w:cs="Arial"/>
          <w:color w:val="000000"/>
          <w:sz w:val="22"/>
          <w:szCs w:val="22"/>
        </w:rPr>
        <w:t xml:space="preserve"> t</w:t>
      </w:r>
      <w:r w:rsidR="00941C6F" w:rsidRPr="005E1736">
        <w:rPr>
          <w:rFonts w:asciiTheme="minorHAnsi" w:hAnsiTheme="minorHAnsi" w:cs="Arial"/>
          <w:color w:val="000000"/>
          <w:sz w:val="22"/>
          <w:szCs w:val="22"/>
        </w:rPr>
        <w:t xml:space="preserve">he revised general ledger balances </w:t>
      </w:r>
      <w:r>
        <w:rPr>
          <w:rFonts w:asciiTheme="minorHAnsi" w:hAnsiTheme="minorHAnsi" w:cs="Arial"/>
          <w:color w:val="000000"/>
          <w:sz w:val="22"/>
          <w:szCs w:val="22"/>
        </w:rPr>
        <w:t>have been</w:t>
      </w:r>
      <w:r w:rsidR="004148A8" w:rsidRPr="005E1736">
        <w:rPr>
          <w:rFonts w:asciiTheme="minorHAnsi" w:hAnsiTheme="minorHAnsi" w:cs="Arial"/>
          <w:color w:val="000000"/>
          <w:sz w:val="22"/>
          <w:szCs w:val="22"/>
        </w:rPr>
        <w:t xml:space="preserve"> allocated</w:t>
      </w:r>
      <w:r w:rsidR="00777261" w:rsidRPr="005E1736">
        <w:rPr>
          <w:rFonts w:asciiTheme="minorHAnsi" w:hAnsiTheme="minorHAnsi" w:cs="Arial"/>
          <w:color w:val="000000"/>
          <w:sz w:val="22"/>
          <w:szCs w:val="22"/>
        </w:rPr>
        <w:t xml:space="preserve"> </w:t>
      </w:r>
      <w:r>
        <w:rPr>
          <w:rFonts w:asciiTheme="minorHAnsi" w:hAnsiTheme="minorHAnsi" w:cs="Arial"/>
          <w:color w:val="000000"/>
          <w:sz w:val="22"/>
          <w:szCs w:val="22"/>
        </w:rPr>
        <w:t xml:space="preserve">to the Services and Activities in Tables 4D, 4E and </w:t>
      </w:r>
      <w:ins w:id="82" w:author="Puttergill, Sharon" w:date="2021-06-18T10:17:00Z">
        <w:r w:rsidR="005E07C1">
          <w:rPr>
            <w:rFonts w:asciiTheme="minorHAnsi" w:hAnsiTheme="minorHAnsi" w:cs="Arial"/>
            <w:color w:val="000000"/>
            <w:sz w:val="22"/>
            <w:szCs w:val="22"/>
          </w:rPr>
          <w:t>2C</w:t>
        </w:r>
      </w:ins>
      <w:del w:id="83" w:author="Puttergill, Sharon" w:date="2021-06-18T10:17:00Z">
        <w:r w:rsidDel="005E07C1">
          <w:rPr>
            <w:rFonts w:asciiTheme="minorHAnsi" w:hAnsiTheme="minorHAnsi" w:cs="Arial"/>
            <w:color w:val="000000"/>
            <w:sz w:val="22"/>
            <w:szCs w:val="22"/>
          </w:rPr>
          <w:delText>4F</w:delText>
        </w:r>
      </w:del>
      <w:r>
        <w:rPr>
          <w:rFonts w:asciiTheme="minorHAnsi" w:hAnsiTheme="minorHAnsi" w:cs="Arial"/>
          <w:color w:val="000000"/>
          <w:sz w:val="22"/>
          <w:szCs w:val="22"/>
        </w:rPr>
        <w:t xml:space="preserve"> using the </w:t>
      </w:r>
      <w:r w:rsidR="003013E5">
        <w:rPr>
          <w:rFonts w:asciiTheme="minorHAnsi" w:hAnsiTheme="minorHAnsi" w:cs="Arial"/>
          <w:color w:val="000000"/>
          <w:sz w:val="22"/>
          <w:szCs w:val="22"/>
        </w:rPr>
        <w:t xml:space="preserve">same percentages as used in </w:t>
      </w:r>
      <w:r w:rsidR="00BB4E55">
        <w:rPr>
          <w:rFonts w:asciiTheme="minorHAnsi" w:hAnsiTheme="minorHAnsi" w:cs="Arial"/>
          <w:color w:val="000000"/>
          <w:sz w:val="22"/>
          <w:szCs w:val="22"/>
        </w:rPr>
        <w:t>2018/19</w:t>
      </w:r>
      <w:r w:rsidR="003013E5">
        <w:rPr>
          <w:rFonts w:asciiTheme="minorHAnsi" w:hAnsiTheme="minorHAnsi" w:cs="Arial"/>
          <w:color w:val="000000"/>
          <w:sz w:val="22"/>
          <w:szCs w:val="22"/>
        </w:rPr>
        <w:t>, based on the full General Ledger posting accounts.</w:t>
      </w:r>
      <w:r w:rsidR="002E0843" w:rsidRPr="003013E5">
        <w:rPr>
          <w:rFonts w:asciiTheme="minorHAnsi" w:hAnsiTheme="minorHAnsi" w:cs="Arial"/>
          <w:color w:val="000000"/>
          <w:sz w:val="22"/>
          <w:szCs w:val="22"/>
        </w:rPr>
        <w:t xml:space="preserve"> </w:t>
      </w:r>
    </w:p>
    <w:p w14:paraId="50AB30C6" w14:textId="77777777" w:rsidR="003C2042" w:rsidRPr="005E1736" w:rsidRDefault="003C2042" w:rsidP="003C2042">
      <w:pPr>
        <w:rPr>
          <w:rFonts w:asciiTheme="minorHAnsi" w:hAnsiTheme="minorHAnsi" w:cs="Arial"/>
          <w:sz w:val="22"/>
          <w:szCs w:val="22"/>
          <w:lang w:eastAsia="en-GB"/>
        </w:rPr>
      </w:pPr>
    </w:p>
    <w:p w14:paraId="527AED3A" w14:textId="77777777" w:rsidR="003C2042" w:rsidRPr="005E1736" w:rsidRDefault="003C2042" w:rsidP="003C2042">
      <w:pPr>
        <w:pStyle w:val="ListParagraph"/>
        <w:numPr>
          <w:ilvl w:val="1"/>
          <w:numId w:val="13"/>
        </w:numPr>
        <w:rPr>
          <w:rFonts w:asciiTheme="minorHAnsi" w:hAnsiTheme="minorHAnsi" w:cs="Arial"/>
          <w:color w:val="000000"/>
          <w:sz w:val="22"/>
          <w:szCs w:val="22"/>
        </w:rPr>
      </w:pPr>
      <w:r w:rsidRPr="005E1736">
        <w:rPr>
          <w:rFonts w:asciiTheme="minorHAnsi" w:hAnsiTheme="minorHAnsi" w:cs="Arial"/>
          <w:color w:val="000000"/>
          <w:sz w:val="22"/>
          <w:szCs w:val="22"/>
        </w:rPr>
        <w:t>Where costs are not wholly attributed to a specific ser</w:t>
      </w:r>
      <w:r w:rsidR="006C3C81" w:rsidRPr="005E1736">
        <w:rPr>
          <w:rFonts w:asciiTheme="minorHAnsi" w:hAnsiTheme="minorHAnsi" w:cs="Arial"/>
          <w:color w:val="000000"/>
          <w:sz w:val="22"/>
          <w:szCs w:val="22"/>
        </w:rPr>
        <w:t xml:space="preserve">vice area, costs are allocated </w:t>
      </w:r>
      <w:r w:rsidRPr="005E1736">
        <w:rPr>
          <w:rFonts w:asciiTheme="minorHAnsi" w:hAnsiTheme="minorHAnsi" w:cs="Arial"/>
          <w:color w:val="000000"/>
          <w:sz w:val="22"/>
          <w:szCs w:val="22"/>
        </w:rPr>
        <w:t>between service areas based on an underlying assessment of the costs and their respective drivers</w:t>
      </w:r>
      <w:r w:rsidR="006C3C81" w:rsidRPr="005E1736">
        <w:rPr>
          <w:rFonts w:asciiTheme="minorHAnsi" w:hAnsiTheme="minorHAnsi" w:cs="Arial"/>
          <w:color w:val="000000"/>
          <w:sz w:val="22"/>
          <w:szCs w:val="22"/>
        </w:rPr>
        <w:t xml:space="preserve"> b</w:t>
      </w:r>
      <w:r w:rsidR="00FD70DB" w:rsidRPr="005E1736">
        <w:rPr>
          <w:rFonts w:asciiTheme="minorHAnsi" w:hAnsiTheme="minorHAnsi" w:cs="Arial"/>
          <w:color w:val="000000"/>
          <w:sz w:val="22"/>
          <w:szCs w:val="22"/>
        </w:rPr>
        <w:t>y management. The approach is</w:t>
      </w:r>
      <w:r w:rsidRPr="005E1736">
        <w:rPr>
          <w:rFonts w:asciiTheme="minorHAnsi" w:hAnsiTheme="minorHAnsi" w:cs="Arial"/>
          <w:color w:val="000000"/>
          <w:sz w:val="22"/>
          <w:szCs w:val="22"/>
        </w:rPr>
        <w:t xml:space="preserve"> consistent with the basis of allocation within each service area.</w:t>
      </w:r>
      <w:r w:rsidR="003013E5">
        <w:rPr>
          <w:rFonts w:asciiTheme="minorHAnsi" w:hAnsiTheme="minorHAnsi" w:cs="Arial"/>
          <w:color w:val="000000"/>
          <w:sz w:val="22"/>
          <w:szCs w:val="22"/>
        </w:rPr>
        <w:t xml:space="preserve"> The cost driver metrics used in </w:t>
      </w:r>
      <w:r w:rsidR="00BB4E55">
        <w:rPr>
          <w:rFonts w:asciiTheme="minorHAnsi" w:hAnsiTheme="minorHAnsi" w:cs="Arial"/>
          <w:color w:val="000000"/>
          <w:sz w:val="22"/>
          <w:szCs w:val="22"/>
        </w:rPr>
        <w:t>201</w:t>
      </w:r>
      <w:del w:id="84" w:author="Coldrick, Paul A" w:date="2021-05-09T12:15:00Z">
        <w:r w:rsidR="00BB4E55" w:rsidDel="00A90ABB">
          <w:rPr>
            <w:rFonts w:asciiTheme="minorHAnsi" w:hAnsiTheme="minorHAnsi" w:cs="Arial"/>
            <w:color w:val="000000"/>
            <w:sz w:val="22"/>
            <w:szCs w:val="22"/>
          </w:rPr>
          <w:delText>8</w:delText>
        </w:r>
      </w:del>
      <w:ins w:id="85" w:author="Coldrick, Paul A" w:date="2021-05-09T12:15:00Z">
        <w:r w:rsidR="00A90ABB">
          <w:rPr>
            <w:rFonts w:asciiTheme="minorHAnsi" w:hAnsiTheme="minorHAnsi" w:cs="Arial"/>
            <w:color w:val="000000"/>
            <w:sz w:val="22"/>
            <w:szCs w:val="22"/>
          </w:rPr>
          <w:t>9</w:t>
        </w:r>
      </w:ins>
      <w:r w:rsidR="00BB4E55">
        <w:rPr>
          <w:rFonts w:asciiTheme="minorHAnsi" w:hAnsiTheme="minorHAnsi" w:cs="Arial"/>
          <w:color w:val="000000"/>
          <w:sz w:val="22"/>
          <w:szCs w:val="22"/>
        </w:rPr>
        <w:t>/</w:t>
      </w:r>
      <w:del w:id="86" w:author="Coldrick, Paul A" w:date="2021-05-09T12:15:00Z">
        <w:r w:rsidR="00BB4E55" w:rsidDel="00A90ABB">
          <w:rPr>
            <w:rFonts w:asciiTheme="minorHAnsi" w:hAnsiTheme="minorHAnsi" w:cs="Arial"/>
            <w:color w:val="000000"/>
            <w:sz w:val="22"/>
            <w:szCs w:val="22"/>
          </w:rPr>
          <w:delText>19</w:delText>
        </w:r>
      </w:del>
      <w:ins w:id="87" w:author="Coldrick, Paul A" w:date="2021-05-09T12:15:00Z">
        <w:r w:rsidR="00A90ABB">
          <w:rPr>
            <w:rFonts w:asciiTheme="minorHAnsi" w:hAnsiTheme="minorHAnsi" w:cs="Arial"/>
            <w:color w:val="000000"/>
            <w:sz w:val="22"/>
            <w:szCs w:val="22"/>
          </w:rPr>
          <w:t>20</w:t>
        </w:r>
      </w:ins>
      <w:r w:rsidR="003013E5">
        <w:rPr>
          <w:rFonts w:asciiTheme="minorHAnsi" w:hAnsiTheme="minorHAnsi" w:cs="Arial"/>
          <w:color w:val="000000"/>
          <w:sz w:val="22"/>
          <w:szCs w:val="22"/>
        </w:rPr>
        <w:t xml:space="preserve"> </w:t>
      </w:r>
      <w:del w:id="88" w:author="Puttergill, Sharon" w:date="2021-06-18T10:17:00Z">
        <w:r w:rsidR="003013E5" w:rsidDel="005E07C1">
          <w:rPr>
            <w:rFonts w:asciiTheme="minorHAnsi" w:hAnsiTheme="minorHAnsi" w:cs="Arial"/>
            <w:color w:val="000000"/>
            <w:sz w:val="22"/>
            <w:szCs w:val="22"/>
          </w:rPr>
          <w:delText xml:space="preserve"> </w:delText>
        </w:r>
      </w:del>
      <w:r w:rsidR="003013E5">
        <w:rPr>
          <w:rFonts w:asciiTheme="minorHAnsi" w:hAnsiTheme="minorHAnsi" w:cs="Arial"/>
          <w:color w:val="000000"/>
          <w:sz w:val="22"/>
          <w:szCs w:val="22"/>
        </w:rPr>
        <w:t xml:space="preserve">have been reviewed and where necessary updated for </w:t>
      </w:r>
      <w:del w:id="89" w:author="Coldrick, Paul A" w:date="2021-05-09T12:15:00Z">
        <w:r w:rsidR="00BB4E55" w:rsidDel="00A90ABB">
          <w:rPr>
            <w:rFonts w:asciiTheme="minorHAnsi" w:hAnsiTheme="minorHAnsi" w:cs="Arial"/>
            <w:color w:val="000000"/>
            <w:sz w:val="22"/>
            <w:szCs w:val="22"/>
          </w:rPr>
          <w:delText>2019</w:delText>
        </w:r>
      </w:del>
      <w:ins w:id="90" w:author="Coldrick, Paul A" w:date="2021-05-09T12:15:00Z">
        <w:r w:rsidR="00A90ABB">
          <w:rPr>
            <w:rFonts w:asciiTheme="minorHAnsi" w:hAnsiTheme="minorHAnsi" w:cs="Arial"/>
            <w:color w:val="000000"/>
            <w:sz w:val="22"/>
            <w:szCs w:val="22"/>
          </w:rPr>
          <w:t>2020</w:t>
        </w:r>
      </w:ins>
      <w:r w:rsidR="00BB4E55">
        <w:rPr>
          <w:rFonts w:asciiTheme="minorHAnsi" w:hAnsiTheme="minorHAnsi" w:cs="Arial"/>
          <w:color w:val="000000"/>
          <w:sz w:val="22"/>
          <w:szCs w:val="22"/>
        </w:rPr>
        <w:t>/2</w:t>
      </w:r>
      <w:del w:id="91" w:author="Coldrick, Paul A" w:date="2021-05-09T12:15:00Z">
        <w:r w:rsidR="00BB4E55" w:rsidDel="00A90ABB">
          <w:rPr>
            <w:rFonts w:asciiTheme="minorHAnsi" w:hAnsiTheme="minorHAnsi" w:cs="Arial"/>
            <w:color w:val="000000"/>
            <w:sz w:val="22"/>
            <w:szCs w:val="22"/>
          </w:rPr>
          <w:delText>0</w:delText>
        </w:r>
      </w:del>
      <w:ins w:id="92" w:author="Coldrick, Paul A" w:date="2021-05-09T12:15:00Z">
        <w:r w:rsidR="00A90ABB">
          <w:rPr>
            <w:rFonts w:asciiTheme="minorHAnsi" w:hAnsiTheme="minorHAnsi" w:cs="Arial"/>
            <w:color w:val="000000"/>
            <w:sz w:val="22"/>
            <w:szCs w:val="22"/>
          </w:rPr>
          <w:t>1</w:t>
        </w:r>
      </w:ins>
      <w:r w:rsidR="003013E5">
        <w:rPr>
          <w:rFonts w:asciiTheme="minorHAnsi" w:hAnsiTheme="minorHAnsi" w:cs="Arial"/>
          <w:color w:val="000000"/>
          <w:sz w:val="22"/>
          <w:szCs w:val="22"/>
        </w:rPr>
        <w:t>.</w:t>
      </w:r>
    </w:p>
    <w:p w14:paraId="50EBA6FB" w14:textId="77777777" w:rsidR="00AC7CF9" w:rsidRPr="0091297D" w:rsidRDefault="008E264D" w:rsidP="008E264D">
      <w:pPr>
        <w:pStyle w:val="ListParagraph"/>
        <w:ind w:left="927"/>
        <w:rPr>
          <w:rFonts w:asciiTheme="minorHAnsi" w:hAnsiTheme="minorHAnsi" w:cs="Arial"/>
          <w:sz w:val="22"/>
          <w:szCs w:val="22"/>
          <w:highlight w:val="yellow"/>
          <w:lang w:eastAsia="en-GB"/>
        </w:rPr>
      </w:pPr>
      <w:r w:rsidRPr="0091297D">
        <w:rPr>
          <w:rFonts w:asciiTheme="minorHAnsi" w:hAnsiTheme="minorHAnsi" w:cs="Arial"/>
          <w:sz w:val="22"/>
          <w:szCs w:val="22"/>
          <w:highlight w:val="yellow"/>
          <w:lang w:eastAsia="en-GB"/>
        </w:rPr>
        <w:t xml:space="preserve"> </w:t>
      </w:r>
    </w:p>
    <w:p w14:paraId="7B71CE03" w14:textId="77777777" w:rsidR="005D2A1D" w:rsidRPr="0091297D" w:rsidRDefault="005D2A1D">
      <w:pPr>
        <w:rPr>
          <w:rFonts w:asciiTheme="minorHAnsi" w:hAnsiTheme="minorHAnsi"/>
          <w:b/>
          <w:highlight w:val="yellow"/>
        </w:rPr>
      </w:pPr>
      <w:bookmarkStart w:id="93" w:name="_Toc389044478"/>
      <w:r w:rsidRPr="0091297D">
        <w:rPr>
          <w:rFonts w:asciiTheme="minorHAnsi" w:hAnsiTheme="minorHAnsi"/>
          <w:highlight w:val="yellow"/>
        </w:rPr>
        <w:br w:type="page"/>
      </w:r>
    </w:p>
    <w:bookmarkEnd w:id="93"/>
    <w:p w14:paraId="57F93955" w14:textId="77777777" w:rsidR="001D64C6" w:rsidRPr="00702CE5" w:rsidRDefault="00F82BD9" w:rsidP="00F82BD9">
      <w:pPr>
        <w:pStyle w:val="Title"/>
        <w:rPr>
          <w:color w:val="auto"/>
          <w:rPrChange w:id="94" w:author="Puttergill, Sharon" w:date="2021-06-18T10:23:00Z">
            <w:rPr>
              <w:color w:val="auto"/>
            </w:rPr>
          </w:rPrChange>
        </w:rPr>
      </w:pPr>
      <w:r w:rsidRPr="00702CE5">
        <w:rPr>
          <w:color w:val="auto"/>
          <w:rPrChange w:id="95" w:author="Puttergill, Sharon" w:date="2021-06-18T10:23:00Z">
            <w:rPr>
              <w:color w:val="auto"/>
            </w:rPr>
          </w:rPrChange>
        </w:rPr>
        <w:lastRenderedPageBreak/>
        <w:t>WHOLESALE COST ALLOCATIONS</w:t>
      </w:r>
      <w:r w:rsidR="001D64C6" w:rsidRPr="00702CE5">
        <w:rPr>
          <w:color w:val="auto"/>
          <w:rPrChange w:id="96" w:author="Puttergill, Sharon" w:date="2021-06-18T10:23:00Z">
            <w:rPr>
              <w:color w:val="auto"/>
            </w:rPr>
          </w:rPrChange>
        </w:rPr>
        <w:t xml:space="preserve"> – </w:t>
      </w:r>
    </w:p>
    <w:p w14:paraId="0F194F9E" w14:textId="77777777" w:rsidR="00F82BD9" w:rsidRPr="00933C39" w:rsidRDefault="001D64C6" w:rsidP="00F82BD9">
      <w:pPr>
        <w:pStyle w:val="Title"/>
        <w:rPr>
          <w:color w:val="auto"/>
        </w:rPr>
      </w:pPr>
      <w:r w:rsidRPr="00702CE5">
        <w:rPr>
          <w:color w:val="auto"/>
          <w:rPrChange w:id="97" w:author="Puttergill, Sharon" w:date="2021-06-18T10:23:00Z">
            <w:rPr>
              <w:color w:val="auto"/>
            </w:rPr>
          </w:rPrChange>
        </w:rPr>
        <w:t>TABLE 2B</w:t>
      </w:r>
      <w:r w:rsidR="004C208D" w:rsidRPr="00702CE5">
        <w:rPr>
          <w:color w:val="auto"/>
          <w:rPrChange w:id="98" w:author="Puttergill, Sharon" w:date="2021-06-18T10:23:00Z">
            <w:rPr>
              <w:color w:val="auto"/>
            </w:rPr>
          </w:rPrChange>
        </w:rPr>
        <w:t>, 4D and 4E</w:t>
      </w:r>
      <w:r w:rsidR="00F82BD9" w:rsidRPr="00933C39">
        <w:rPr>
          <w:color w:val="auto"/>
        </w:rPr>
        <w:tab/>
      </w:r>
      <w:r w:rsidR="00F82BD9" w:rsidRPr="00933C39">
        <w:rPr>
          <w:color w:val="auto"/>
        </w:rPr>
        <w:tab/>
      </w:r>
      <w:r w:rsidR="00F82BD9" w:rsidRPr="00933C39">
        <w:rPr>
          <w:color w:val="auto"/>
        </w:rPr>
        <w:tab/>
      </w:r>
    </w:p>
    <w:p w14:paraId="59101CCA" w14:textId="77777777" w:rsidR="00941C6F" w:rsidRPr="0091297D" w:rsidRDefault="00941C6F" w:rsidP="00941C6F">
      <w:pPr>
        <w:tabs>
          <w:tab w:val="left" w:pos="720"/>
        </w:tabs>
        <w:overflowPunct w:val="0"/>
        <w:autoSpaceDE w:val="0"/>
        <w:autoSpaceDN w:val="0"/>
        <w:adjustRightInd w:val="0"/>
        <w:textAlignment w:val="baseline"/>
        <w:rPr>
          <w:rFonts w:asciiTheme="minorHAnsi" w:hAnsiTheme="minorHAnsi" w:cs="Arial"/>
          <w:sz w:val="22"/>
          <w:szCs w:val="22"/>
          <w:highlight w:val="yellow"/>
          <w:lang w:eastAsia="en-GB"/>
        </w:rPr>
      </w:pPr>
    </w:p>
    <w:p w14:paraId="5A2D5AA8" w14:textId="77777777" w:rsidR="00AC7CF9" w:rsidRPr="0091297D" w:rsidRDefault="00AC7CF9" w:rsidP="00AC7CF9">
      <w:pPr>
        <w:pStyle w:val="ListParagraph"/>
        <w:numPr>
          <w:ilvl w:val="0"/>
          <w:numId w:val="13"/>
        </w:numPr>
        <w:rPr>
          <w:rFonts w:asciiTheme="minorHAnsi" w:hAnsiTheme="minorHAnsi" w:cs="Arial"/>
          <w:vanish/>
          <w:color w:val="000000"/>
          <w:sz w:val="22"/>
          <w:szCs w:val="22"/>
          <w:highlight w:val="yellow"/>
        </w:rPr>
      </w:pPr>
    </w:p>
    <w:p w14:paraId="18FBC0BE" w14:textId="2A86D4AB" w:rsidR="004C208D" w:rsidRDefault="00FF6A20" w:rsidP="0072408E">
      <w:pPr>
        <w:pStyle w:val="ListParagraph"/>
        <w:numPr>
          <w:ilvl w:val="1"/>
          <w:numId w:val="13"/>
        </w:numPr>
        <w:rPr>
          <w:rFonts w:asciiTheme="minorHAnsi" w:hAnsiTheme="minorHAnsi" w:cs="Arial"/>
          <w:color w:val="000000"/>
          <w:sz w:val="22"/>
          <w:szCs w:val="22"/>
        </w:rPr>
      </w:pPr>
      <w:r>
        <w:rPr>
          <w:rFonts w:asciiTheme="minorHAnsi" w:hAnsiTheme="minorHAnsi" w:cs="Arial"/>
          <w:color w:val="000000"/>
          <w:sz w:val="22"/>
          <w:szCs w:val="22"/>
        </w:rPr>
        <w:t>Following publication of the updated Regulatory Accounting Guidelines (RAGs), version 4.0</w:t>
      </w:r>
      <w:ins w:id="99" w:author="Puttergill, Sharon" w:date="2021-06-18T10:48:00Z">
        <w:r w:rsidR="00DB3F0C">
          <w:rPr>
            <w:rFonts w:asciiTheme="minorHAnsi" w:hAnsiTheme="minorHAnsi" w:cs="Arial"/>
            <w:color w:val="000000"/>
            <w:sz w:val="22"/>
            <w:szCs w:val="22"/>
          </w:rPr>
          <w:t>9</w:t>
        </w:r>
      </w:ins>
      <w:del w:id="100" w:author="Puttergill, Sharon" w:date="2021-06-18T10:48:00Z">
        <w:r w:rsidR="00732963" w:rsidDel="00DB3F0C">
          <w:rPr>
            <w:rFonts w:asciiTheme="minorHAnsi" w:hAnsiTheme="minorHAnsi" w:cs="Arial"/>
            <w:color w:val="000000"/>
            <w:sz w:val="22"/>
            <w:szCs w:val="22"/>
          </w:rPr>
          <w:delText>8</w:delText>
        </w:r>
      </w:del>
      <w:r>
        <w:rPr>
          <w:rFonts w:asciiTheme="minorHAnsi" w:hAnsiTheme="minorHAnsi" w:cs="Arial"/>
          <w:color w:val="000000"/>
          <w:sz w:val="22"/>
          <w:szCs w:val="22"/>
        </w:rPr>
        <w:t xml:space="preserve">, and confirmation of </w:t>
      </w:r>
      <w:del w:id="101" w:author="Puttergill, Sharon" w:date="2021-06-18T10:49:00Z">
        <w:r w:rsidDel="00DB3F0C">
          <w:rPr>
            <w:rFonts w:asciiTheme="minorHAnsi" w:hAnsiTheme="minorHAnsi" w:cs="Arial"/>
            <w:color w:val="000000"/>
            <w:sz w:val="22"/>
            <w:szCs w:val="22"/>
          </w:rPr>
          <w:delText xml:space="preserve">two </w:delText>
        </w:r>
      </w:del>
      <w:ins w:id="102" w:author="Puttergill, Sharon" w:date="2021-06-18T10:49:00Z">
        <w:r w:rsidR="00DB3F0C">
          <w:rPr>
            <w:rFonts w:asciiTheme="minorHAnsi" w:hAnsiTheme="minorHAnsi" w:cs="Arial"/>
            <w:color w:val="000000"/>
            <w:sz w:val="22"/>
            <w:szCs w:val="22"/>
          </w:rPr>
          <w:t xml:space="preserve">four </w:t>
        </w:r>
      </w:ins>
      <w:r>
        <w:rPr>
          <w:rFonts w:asciiTheme="minorHAnsi" w:hAnsiTheme="minorHAnsi" w:cs="Arial"/>
          <w:color w:val="000000"/>
          <w:sz w:val="22"/>
          <w:szCs w:val="22"/>
        </w:rPr>
        <w:t>new price controls wholesale cost allocations have been reviewed and updated as required.</w:t>
      </w:r>
    </w:p>
    <w:p w14:paraId="0D1DE71C" w14:textId="77777777" w:rsidR="00FF6A20" w:rsidRPr="00702CE5" w:rsidRDefault="00FF6A20" w:rsidP="0072408E">
      <w:pPr>
        <w:pStyle w:val="ListParagraph"/>
        <w:numPr>
          <w:ilvl w:val="1"/>
          <w:numId w:val="13"/>
        </w:numPr>
        <w:rPr>
          <w:rFonts w:asciiTheme="minorHAnsi" w:hAnsiTheme="minorHAnsi" w:cs="Arial"/>
          <w:color w:val="000000"/>
          <w:sz w:val="22"/>
          <w:szCs w:val="22"/>
          <w:rPrChange w:id="103" w:author="Puttergill, Sharon" w:date="2021-06-18T10:23:00Z">
            <w:rPr>
              <w:rFonts w:asciiTheme="minorHAnsi" w:hAnsiTheme="minorHAnsi" w:cs="Arial"/>
              <w:color w:val="000000"/>
              <w:sz w:val="22"/>
              <w:szCs w:val="22"/>
            </w:rPr>
          </w:rPrChange>
        </w:rPr>
      </w:pPr>
      <w:r w:rsidRPr="00702CE5">
        <w:rPr>
          <w:rFonts w:asciiTheme="minorHAnsi" w:hAnsiTheme="minorHAnsi" w:cs="Arial"/>
          <w:color w:val="000000"/>
          <w:sz w:val="22"/>
          <w:szCs w:val="22"/>
          <w:rPrChange w:id="104" w:author="Puttergill, Sharon" w:date="2021-06-18T10:23:00Z">
            <w:rPr>
              <w:rFonts w:asciiTheme="minorHAnsi" w:hAnsiTheme="minorHAnsi" w:cs="Arial"/>
              <w:color w:val="000000"/>
              <w:sz w:val="22"/>
              <w:szCs w:val="22"/>
            </w:rPr>
          </w:rPrChange>
        </w:rPr>
        <w:t>The process of cost allocation for tables 4D and 4E, which in turn populate table 2B, is explained below:</w:t>
      </w:r>
    </w:p>
    <w:p w14:paraId="4F37C57C" w14:textId="77777777" w:rsidR="00FF6A20" w:rsidRDefault="00FF6A20" w:rsidP="00FF6A20">
      <w:pPr>
        <w:pStyle w:val="ListParagraph"/>
        <w:ind w:left="432"/>
        <w:rPr>
          <w:rFonts w:asciiTheme="minorHAnsi" w:hAnsiTheme="minorHAnsi" w:cs="Arial"/>
          <w:color w:val="000000"/>
          <w:sz w:val="22"/>
          <w:szCs w:val="22"/>
        </w:rPr>
      </w:pPr>
    </w:p>
    <w:p w14:paraId="299FF53F" w14:textId="77777777" w:rsidR="0072408E" w:rsidRPr="00F13F3C" w:rsidRDefault="0072408E" w:rsidP="0072408E">
      <w:pPr>
        <w:pStyle w:val="ListParagraph"/>
        <w:numPr>
          <w:ilvl w:val="1"/>
          <w:numId w:val="13"/>
        </w:numPr>
        <w:rPr>
          <w:rFonts w:asciiTheme="minorHAnsi" w:hAnsiTheme="minorHAnsi" w:cs="Arial"/>
          <w:color w:val="000000"/>
          <w:sz w:val="22"/>
          <w:szCs w:val="22"/>
        </w:rPr>
      </w:pPr>
      <w:r w:rsidRPr="001C2E7A">
        <w:rPr>
          <w:rFonts w:asciiTheme="minorHAnsi" w:hAnsiTheme="minorHAnsi" w:cs="Arial"/>
          <w:color w:val="000000"/>
          <w:sz w:val="22"/>
          <w:szCs w:val="22"/>
        </w:rPr>
        <w:t>Wholesale costs</w:t>
      </w:r>
      <w:r w:rsidRPr="001C2E7A">
        <w:rPr>
          <w:rFonts w:asciiTheme="minorHAnsi" w:hAnsiTheme="minorHAnsi" w:cs="Arial"/>
          <w:sz w:val="22"/>
          <w:szCs w:val="22"/>
          <w:lang w:eastAsia="en-GB"/>
        </w:rPr>
        <w:t xml:space="preserve"> are </w:t>
      </w:r>
      <w:r w:rsidR="001F4606">
        <w:rPr>
          <w:rFonts w:asciiTheme="minorHAnsi" w:hAnsiTheme="minorHAnsi" w:cs="Arial"/>
          <w:sz w:val="22"/>
          <w:szCs w:val="22"/>
          <w:lang w:eastAsia="en-GB"/>
        </w:rPr>
        <w:t xml:space="preserve">initially allocated between four prices controls before then being allocated to eight business units. The final step in the process is to then allocate costs to services. The table below shows the link between each </w:t>
      </w:r>
      <w:r w:rsidR="00F13F3C">
        <w:rPr>
          <w:rFonts w:asciiTheme="minorHAnsi" w:hAnsiTheme="minorHAnsi" w:cs="Arial"/>
          <w:sz w:val="22"/>
          <w:szCs w:val="22"/>
          <w:lang w:eastAsia="en-GB"/>
        </w:rPr>
        <w:t>of the allocation levels:</w:t>
      </w:r>
    </w:p>
    <w:p w14:paraId="78904B7F" w14:textId="77777777" w:rsidR="00F13F3C" w:rsidRPr="00933C39" w:rsidRDefault="00F13F3C" w:rsidP="00933C39">
      <w:pPr>
        <w:rPr>
          <w:rFonts w:asciiTheme="minorHAnsi" w:hAnsiTheme="minorHAnsi" w:cs="Arial"/>
          <w:color w:val="000000"/>
          <w:sz w:val="22"/>
          <w:szCs w:val="22"/>
        </w:rPr>
      </w:pPr>
    </w:p>
    <w:p w14:paraId="52AD50A1" w14:textId="77777777" w:rsidR="0072408E" w:rsidRPr="001C2E7A" w:rsidRDefault="0072408E" w:rsidP="0072408E">
      <w:pPr>
        <w:pStyle w:val="ListParagraph"/>
        <w:tabs>
          <w:tab w:val="left" w:pos="720"/>
        </w:tabs>
        <w:overflowPunct w:val="0"/>
        <w:autoSpaceDE w:val="0"/>
        <w:autoSpaceDN w:val="0"/>
        <w:adjustRightInd w:val="0"/>
        <w:ind w:left="360"/>
        <w:textAlignment w:val="baseline"/>
        <w:rPr>
          <w:rFonts w:asciiTheme="minorHAnsi" w:hAnsiTheme="minorHAnsi" w:cs="Arial"/>
          <w:sz w:val="22"/>
          <w:szCs w:val="22"/>
          <w:lang w:eastAsia="en-GB"/>
        </w:rPr>
      </w:pPr>
    </w:p>
    <w:tbl>
      <w:tblPr>
        <w:tblStyle w:val="TableGrid"/>
        <w:tblW w:w="0" w:type="auto"/>
        <w:tblInd w:w="534" w:type="dxa"/>
        <w:tblLook w:val="04A0" w:firstRow="1" w:lastRow="0" w:firstColumn="1" w:lastColumn="0" w:noHBand="0" w:noVBand="1"/>
      </w:tblPr>
      <w:tblGrid>
        <w:gridCol w:w="1712"/>
        <w:gridCol w:w="2526"/>
        <w:gridCol w:w="2895"/>
      </w:tblGrid>
      <w:tr w:rsidR="004805E5" w:rsidRPr="001C2E7A" w14:paraId="4F142FAF" w14:textId="77777777" w:rsidTr="004805E5">
        <w:tc>
          <w:tcPr>
            <w:tcW w:w="1712" w:type="dxa"/>
            <w:vAlign w:val="center"/>
          </w:tcPr>
          <w:p w14:paraId="5DFB1650" w14:textId="77777777" w:rsidR="004805E5" w:rsidRPr="001C2E7A" w:rsidRDefault="004805E5" w:rsidP="009001F4">
            <w:pPr>
              <w:spacing w:before="120"/>
              <w:rPr>
                <w:rFonts w:asciiTheme="minorHAnsi" w:hAnsiTheme="minorHAnsi" w:cs="Arial"/>
                <w:color w:val="000000"/>
                <w:sz w:val="20"/>
                <w:szCs w:val="20"/>
              </w:rPr>
            </w:pPr>
            <w:r>
              <w:rPr>
                <w:rFonts w:asciiTheme="minorHAnsi" w:hAnsiTheme="minorHAnsi" w:cs="Arial"/>
                <w:color w:val="000000"/>
                <w:sz w:val="20"/>
                <w:szCs w:val="20"/>
              </w:rPr>
              <w:t>Price Control</w:t>
            </w:r>
          </w:p>
        </w:tc>
        <w:tc>
          <w:tcPr>
            <w:tcW w:w="2526" w:type="dxa"/>
          </w:tcPr>
          <w:p w14:paraId="0493F580" w14:textId="77777777" w:rsidR="004805E5" w:rsidRPr="001C2E7A" w:rsidRDefault="004805E5" w:rsidP="0090722D">
            <w:pPr>
              <w:spacing w:before="120"/>
              <w:rPr>
                <w:rFonts w:asciiTheme="minorHAnsi" w:hAnsiTheme="minorHAnsi" w:cs="Arial"/>
                <w:color w:val="000000"/>
                <w:sz w:val="20"/>
                <w:szCs w:val="20"/>
              </w:rPr>
            </w:pPr>
            <w:r>
              <w:rPr>
                <w:rFonts w:asciiTheme="minorHAnsi" w:hAnsiTheme="minorHAnsi" w:cs="Arial"/>
                <w:color w:val="000000"/>
                <w:sz w:val="20"/>
                <w:szCs w:val="20"/>
              </w:rPr>
              <w:t>Business Unit</w:t>
            </w:r>
          </w:p>
        </w:tc>
        <w:tc>
          <w:tcPr>
            <w:tcW w:w="2895" w:type="dxa"/>
          </w:tcPr>
          <w:p w14:paraId="3B3DDB55" w14:textId="77777777" w:rsidR="004805E5" w:rsidRPr="001C2E7A" w:rsidRDefault="004805E5" w:rsidP="0090722D">
            <w:pPr>
              <w:spacing w:before="120"/>
              <w:rPr>
                <w:rFonts w:asciiTheme="minorHAnsi" w:hAnsiTheme="minorHAnsi" w:cs="Arial"/>
                <w:color w:val="000000"/>
                <w:sz w:val="20"/>
                <w:szCs w:val="20"/>
              </w:rPr>
            </w:pPr>
            <w:r>
              <w:rPr>
                <w:rFonts w:asciiTheme="minorHAnsi" w:hAnsiTheme="minorHAnsi" w:cs="Arial"/>
                <w:color w:val="000000"/>
                <w:sz w:val="20"/>
                <w:szCs w:val="20"/>
              </w:rPr>
              <w:t>Service</w:t>
            </w:r>
          </w:p>
        </w:tc>
      </w:tr>
      <w:tr w:rsidR="004805E5" w:rsidRPr="001C2E7A" w14:paraId="0F8405FF" w14:textId="77777777" w:rsidTr="004805E5">
        <w:tc>
          <w:tcPr>
            <w:tcW w:w="1712" w:type="dxa"/>
            <w:vMerge w:val="restart"/>
            <w:vAlign w:val="center"/>
          </w:tcPr>
          <w:p w14:paraId="54762450" w14:textId="77777777" w:rsidR="004805E5" w:rsidRPr="001C2E7A" w:rsidRDefault="004805E5" w:rsidP="009001F4">
            <w:pPr>
              <w:spacing w:before="120"/>
              <w:rPr>
                <w:rFonts w:asciiTheme="minorHAnsi" w:hAnsiTheme="minorHAnsi" w:cs="Arial"/>
                <w:color w:val="000000"/>
                <w:sz w:val="20"/>
                <w:szCs w:val="20"/>
              </w:rPr>
            </w:pPr>
            <w:r>
              <w:rPr>
                <w:rFonts w:asciiTheme="minorHAnsi" w:hAnsiTheme="minorHAnsi" w:cs="Arial"/>
                <w:color w:val="000000"/>
                <w:sz w:val="20"/>
                <w:szCs w:val="20"/>
              </w:rPr>
              <w:t>Water Resources</w:t>
            </w:r>
          </w:p>
        </w:tc>
        <w:tc>
          <w:tcPr>
            <w:tcW w:w="2526" w:type="dxa"/>
            <w:vMerge w:val="restart"/>
            <w:vAlign w:val="center"/>
          </w:tcPr>
          <w:p w14:paraId="535C05CD" w14:textId="77777777" w:rsidR="004805E5" w:rsidRPr="001C2E7A" w:rsidRDefault="004805E5" w:rsidP="00933C39">
            <w:pPr>
              <w:spacing w:before="120"/>
              <w:jc w:val="center"/>
              <w:rPr>
                <w:rFonts w:asciiTheme="minorHAnsi" w:hAnsiTheme="minorHAnsi" w:cs="Arial"/>
                <w:color w:val="000000"/>
                <w:sz w:val="20"/>
                <w:szCs w:val="20"/>
              </w:rPr>
            </w:pPr>
            <w:r>
              <w:rPr>
                <w:rFonts w:asciiTheme="minorHAnsi" w:hAnsiTheme="minorHAnsi" w:cs="Arial"/>
                <w:color w:val="000000"/>
                <w:sz w:val="20"/>
                <w:szCs w:val="20"/>
              </w:rPr>
              <w:t>Water Resources</w:t>
            </w:r>
          </w:p>
        </w:tc>
        <w:tc>
          <w:tcPr>
            <w:tcW w:w="2895" w:type="dxa"/>
          </w:tcPr>
          <w:p w14:paraId="0C57632A" w14:textId="77777777" w:rsidR="004805E5" w:rsidRPr="001C2E7A" w:rsidRDefault="004805E5" w:rsidP="0090722D">
            <w:pPr>
              <w:spacing w:before="120"/>
              <w:rPr>
                <w:rFonts w:asciiTheme="minorHAnsi" w:hAnsiTheme="minorHAnsi" w:cs="Arial"/>
                <w:color w:val="000000"/>
                <w:sz w:val="20"/>
                <w:szCs w:val="20"/>
              </w:rPr>
            </w:pPr>
            <w:r>
              <w:rPr>
                <w:rFonts w:asciiTheme="minorHAnsi" w:hAnsiTheme="minorHAnsi" w:cs="Arial"/>
                <w:color w:val="000000"/>
                <w:sz w:val="20"/>
                <w:szCs w:val="20"/>
              </w:rPr>
              <w:t>Abstraction Licences</w:t>
            </w:r>
          </w:p>
        </w:tc>
      </w:tr>
      <w:tr w:rsidR="004805E5" w:rsidRPr="001C2E7A" w14:paraId="36C52054" w14:textId="77777777" w:rsidTr="004805E5">
        <w:tc>
          <w:tcPr>
            <w:tcW w:w="1712" w:type="dxa"/>
            <w:vMerge/>
            <w:vAlign w:val="center"/>
          </w:tcPr>
          <w:p w14:paraId="56E6C2E7" w14:textId="77777777" w:rsidR="004805E5" w:rsidRPr="001C2E7A" w:rsidRDefault="004805E5" w:rsidP="009001F4">
            <w:pPr>
              <w:spacing w:before="120"/>
              <w:rPr>
                <w:rFonts w:asciiTheme="minorHAnsi" w:hAnsiTheme="minorHAnsi" w:cs="Arial"/>
                <w:color w:val="000000"/>
                <w:sz w:val="20"/>
                <w:szCs w:val="20"/>
              </w:rPr>
            </w:pPr>
          </w:p>
        </w:tc>
        <w:tc>
          <w:tcPr>
            <w:tcW w:w="2526" w:type="dxa"/>
            <w:vMerge/>
          </w:tcPr>
          <w:p w14:paraId="6DD00BC1" w14:textId="77777777" w:rsidR="004805E5" w:rsidRPr="001C2E7A" w:rsidRDefault="004805E5" w:rsidP="00933C39">
            <w:pPr>
              <w:spacing w:before="120"/>
              <w:jc w:val="center"/>
              <w:rPr>
                <w:rFonts w:asciiTheme="minorHAnsi" w:hAnsiTheme="minorHAnsi" w:cs="Arial"/>
                <w:color w:val="000000"/>
                <w:sz w:val="20"/>
                <w:szCs w:val="20"/>
              </w:rPr>
            </w:pPr>
          </w:p>
        </w:tc>
        <w:tc>
          <w:tcPr>
            <w:tcW w:w="2895" w:type="dxa"/>
          </w:tcPr>
          <w:p w14:paraId="615FE445" w14:textId="77777777" w:rsidR="004805E5" w:rsidRPr="001C2E7A" w:rsidRDefault="004805E5" w:rsidP="0090722D">
            <w:pPr>
              <w:spacing w:before="120"/>
              <w:rPr>
                <w:rFonts w:asciiTheme="minorHAnsi" w:hAnsiTheme="minorHAnsi" w:cs="Arial"/>
                <w:color w:val="000000"/>
                <w:sz w:val="20"/>
                <w:szCs w:val="20"/>
              </w:rPr>
            </w:pPr>
            <w:r>
              <w:rPr>
                <w:rFonts w:asciiTheme="minorHAnsi" w:hAnsiTheme="minorHAnsi" w:cs="Arial"/>
                <w:color w:val="000000"/>
                <w:sz w:val="20"/>
                <w:szCs w:val="20"/>
              </w:rPr>
              <w:t>Raw Water Abstraction</w:t>
            </w:r>
          </w:p>
        </w:tc>
      </w:tr>
      <w:tr w:rsidR="00A615AF" w:rsidRPr="001C2E7A" w14:paraId="671A9128" w14:textId="77777777" w:rsidTr="004805E5">
        <w:tc>
          <w:tcPr>
            <w:tcW w:w="1712" w:type="dxa"/>
            <w:vMerge w:val="restart"/>
            <w:vAlign w:val="center"/>
          </w:tcPr>
          <w:p w14:paraId="43761A9F" w14:textId="77777777" w:rsidR="00A615AF" w:rsidRPr="001C2E7A" w:rsidRDefault="00A615AF" w:rsidP="009001F4">
            <w:pPr>
              <w:spacing w:before="120"/>
              <w:rPr>
                <w:rFonts w:asciiTheme="minorHAnsi" w:hAnsiTheme="minorHAnsi" w:cs="Arial"/>
                <w:color w:val="000000"/>
                <w:sz w:val="20"/>
                <w:szCs w:val="20"/>
              </w:rPr>
            </w:pPr>
            <w:r>
              <w:rPr>
                <w:rFonts w:asciiTheme="minorHAnsi" w:hAnsiTheme="minorHAnsi" w:cs="Arial"/>
                <w:color w:val="000000"/>
                <w:sz w:val="20"/>
                <w:szCs w:val="20"/>
              </w:rPr>
              <w:t>Wa</w:t>
            </w:r>
            <w:r w:rsidRPr="00A615AF">
              <w:rPr>
                <w:rFonts w:asciiTheme="minorHAnsi" w:hAnsiTheme="minorHAnsi" w:cs="Arial"/>
                <w:color w:val="000000"/>
                <w:sz w:val="20"/>
                <w:szCs w:val="20"/>
              </w:rPr>
              <w:t>ter Network+</w:t>
            </w:r>
          </w:p>
        </w:tc>
        <w:tc>
          <w:tcPr>
            <w:tcW w:w="2526" w:type="dxa"/>
          </w:tcPr>
          <w:p w14:paraId="24E81304" w14:textId="77777777" w:rsidR="00A615AF" w:rsidRPr="001C2E7A" w:rsidRDefault="00A615AF" w:rsidP="00933C39">
            <w:pPr>
              <w:spacing w:before="120"/>
              <w:jc w:val="center"/>
              <w:rPr>
                <w:rFonts w:asciiTheme="minorHAnsi" w:hAnsiTheme="minorHAnsi" w:cs="Arial"/>
                <w:color w:val="000000"/>
                <w:sz w:val="20"/>
                <w:szCs w:val="20"/>
              </w:rPr>
            </w:pPr>
            <w:r>
              <w:rPr>
                <w:rFonts w:asciiTheme="minorHAnsi" w:hAnsiTheme="minorHAnsi" w:cs="Arial"/>
                <w:color w:val="000000"/>
                <w:sz w:val="20"/>
                <w:szCs w:val="20"/>
              </w:rPr>
              <w:t>Raw Water Transport</w:t>
            </w:r>
          </w:p>
        </w:tc>
        <w:tc>
          <w:tcPr>
            <w:tcW w:w="2895" w:type="dxa"/>
          </w:tcPr>
          <w:p w14:paraId="762E3E57" w14:textId="77777777" w:rsidR="00A615AF" w:rsidRPr="001C2E7A" w:rsidRDefault="00933C39" w:rsidP="0090722D">
            <w:pPr>
              <w:spacing w:before="120"/>
              <w:rPr>
                <w:rFonts w:asciiTheme="minorHAnsi" w:hAnsiTheme="minorHAnsi" w:cs="Arial"/>
                <w:color w:val="000000"/>
                <w:sz w:val="20"/>
                <w:szCs w:val="20"/>
              </w:rPr>
            </w:pPr>
            <w:r>
              <w:rPr>
                <w:rFonts w:asciiTheme="minorHAnsi" w:hAnsiTheme="minorHAnsi" w:cs="Arial"/>
                <w:color w:val="000000"/>
                <w:sz w:val="20"/>
                <w:szCs w:val="20"/>
              </w:rPr>
              <w:t>Raw Water Transport</w:t>
            </w:r>
          </w:p>
        </w:tc>
      </w:tr>
      <w:tr w:rsidR="00A615AF" w:rsidRPr="001C2E7A" w14:paraId="40DB8027" w14:textId="77777777" w:rsidTr="004805E5">
        <w:tc>
          <w:tcPr>
            <w:tcW w:w="1712" w:type="dxa"/>
            <w:vMerge/>
          </w:tcPr>
          <w:p w14:paraId="013F879F" w14:textId="77777777" w:rsidR="00A615AF" w:rsidRPr="001C2E7A" w:rsidRDefault="00A615AF" w:rsidP="0090722D">
            <w:pPr>
              <w:spacing w:before="120"/>
              <w:rPr>
                <w:rFonts w:asciiTheme="minorHAnsi" w:hAnsiTheme="minorHAnsi" w:cs="Arial"/>
                <w:color w:val="000000"/>
                <w:sz w:val="20"/>
                <w:szCs w:val="20"/>
              </w:rPr>
            </w:pPr>
          </w:p>
        </w:tc>
        <w:tc>
          <w:tcPr>
            <w:tcW w:w="2526" w:type="dxa"/>
          </w:tcPr>
          <w:p w14:paraId="7D429B4D" w14:textId="77777777" w:rsidR="00A615AF" w:rsidRPr="001C2E7A" w:rsidRDefault="00A615AF" w:rsidP="00933C39">
            <w:pPr>
              <w:spacing w:before="120"/>
              <w:jc w:val="center"/>
              <w:rPr>
                <w:rFonts w:asciiTheme="minorHAnsi" w:hAnsiTheme="minorHAnsi" w:cs="Arial"/>
                <w:color w:val="000000"/>
                <w:sz w:val="20"/>
                <w:szCs w:val="20"/>
              </w:rPr>
            </w:pPr>
            <w:r>
              <w:rPr>
                <w:rFonts w:asciiTheme="minorHAnsi" w:hAnsiTheme="minorHAnsi" w:cs="Arial"/>
                <w:color w:val="000000"/>
                <w:sz w:val="20"/>
                <w:szCs w:val="20"/>
              </w:rPr>
              <w:t>Raw Water Storage</w:t>
            </w:r>
          </w:p>
        </w:tc>
        <w:tc>
          <w:tcPr>
            <w:tcW w:w="2895" w:type="dxa"/>
          </w:tcPr>
          <w:p w14:paraId="7F4CD02E" w14:textId="77777777" w:rsidR="00A615AF" w:rsidRPr="001C2E7A" w:rsidRDefault="00933C39" w:rsidP="0090722D">
            <w:pPr>
              <w:spacing w:before="120"/>
              <w:rPr>
                <w:rFonts w:asciiTheme="minorHAnsi" w:hAnsiTheme="minorHAnsi" w:cs="Arial"/>
                <w:color w:val="000000"/>
                <w:sz w:val="20"/>
                <w:szCs w:val="20"/>
              </w:rPr>
            </w:pPr>
            <w:r>
              <w:rPr>
                <w:rFonts w:asciiTheme="minorHAnsi" w:hAnsiTheme="minorHAnsi" w:cs="Arial"/>
                <w:color w:val="000000"/>
                <w:sz w:val="20"/>
                <w:szCs w:val="20"/>
              </w:rPr>
              <w:t>Raw Water Storage</w:t>
            </w:r>
          </w:p>
        </w:tc>
      </w:tr>
      <w:tr w:rsidR="00A615AF" w:rsidRPr="001C2E7A" w14:paraId="4753694A" w14:textId="77777777" w:rsidTr="004805E5">
        <w:tc>
          <w:tcPr>
            <w:tcW w:w="1712" w:type="dxa"/>
            <w:vMerge/>
          </w:tcPr>
          <w:p w14:paraId="3FD0335B" w14:textId="77777777" w:rsidR="00A615AF" w:rsidRPr="001C2E7A" w:rsidRDefault="00A615AF" w:rsidP="0090722D">
            <w:pPr>
              <w:spacing w:before="120"/>
              <w:rPr>
                <w:rFonts w:asciiTheme="minorHAnsi" w:hAnsiTheme="minorHAnsi" w:cs="Arial"/>
                <w:color w:val="000000"/>
                <w:sz w:val="20"/>
                <w:szCs w:val="20"/>
              </w:rPr>
            </w:pPr>
          </w:p>
        </w:tc>
        <w:tc>
          <w:tcPr>
            <w:tcW w:w="2526" w:type="dxa"/>
          </w:tcPr>
          <w:p w14:paraId="314F0612" w14:textId="77777777" w:rsidR="00A615AF" w:rsidRPr="001C2E7A" w:rsidRDefault="00A615AF" w:rsidP="00933C39">
            <w:pPr>
              <w:spacing w:before="120"/>
              <w:jc w:val="center"/>
              <w:rPr>
                <w:rFonts w:asciiTheme="minorHAnsi" w:hAnsiTheme="minorHAnsi" w:cs="Arial"/>
                <w:color w:val="000000"/>
                <w:sz w:val="20"/>
                <w:szCs w:val="20"/>
              </w:rPr>
            </w:pPr>
            <w:r>
              <w:rPr>
                <w:rFonts w:asciiTheme="minorHAnsi" w:hAnsiTheme="minorHAnsi" w:cs="Arial"/>
                <w:color w:val="000000"/>
                <w:sz w:val="20"/>
                <w:szCs w:val="20"/>
              </w:rPr>
              <w:t>Water Treatment</w:t>
            </w:r>
          </w:p>
        </w:tc>
        <w:tc>
          <w:tcPr>
            <w:tcW w:w="2895" w:type="dxa"/>
          </w:tcPr>
          <w:p w14:paraId="3FA8BC7A" w14:textId="77777777" w:rsidR="00A615AF" w:rsidRPr="001C2E7A" w:rsidRDefault="00933C39" w:rsidP="0090722D">
            <w:pPr>
              <w:spacing w:before="120"/>
              <w:rPr>
                <w:rFonts w:asciiTheme="minorHAnsi" w:hAnsiTheme="minorHAnsi" w:cs="Arial"/>
                <w:color w:val="000000"/>
                <w:sz w:val="20"/>
                <w:szCs w:val="20"/>
              </w:rPr>
            </w:pPr>
            <w:r>
              <w:rPr>
                <w:rFonts w:asciiTheme="minorHAnsi" w:hAnsiTheme="minorHAnsi" w:cs="Arial"/>
                <w:color w:val="000000"/>
                <w:sz w:val="20"/>
                <w:szCs w:val="20"/>
              </w:rPr>
              <w:t>Water Treatment</w:t>
            </w:r>
          </w:p>
        </w:tc>
      </w:tr>
      <w:tr w:rsidR="00A615AF" w:rsidRPr="001C2E7A" w14:paraId="6F8D0E42" w14:textId="77777777" w:rsidTr="004805E5">
        <w:tc>
          <w:tcPr>
            <w:tcW w:w="1712" w:type="dxa"/>
            <w:vMerge/>
          </w:tcPr>
          <w:p w14:paraId="65FB14F8" w14:textId="77777777" w:rsidR="00A615AF" w:rsidRPr="001C2E7A" w:rsidRDefault="00A615AF" w:rsidP="0090722D">
            <w:pPr>
              <w:spacing w:before="120"/>
              <w:rPr>
                <w:rFonts w:asciiTheme="minorHAnsi" w:hAnsiTheme="minorHAnsi" w:cs="Arial"/>
                <w:color w:val="000000"/>
                <w:sz w:val="20"/>
                <w:szCs w:val="20"/>
              </w:rPr>
            </w:pPr>
          </w:p>
        </w:tc>
        <w:tc>
          <w:tcPr>
            <w:tcW w:w="2526" w:type="dxa"/>
          </w:tcPr>
          <w:p w14:paraId="6C606D2B" w14:textId="77777777" w:rsidR="00A615AF" w:rsidRPr="001C2E7A" w:rsidRDefault="00A615AF" w:rsidP="00933C39">
            <w:pPr>
              <w:spacing w:before="120"/>
              <w:jc w:val="center"/>
              <w:rPr>
                <w:rFonts w:asciiTheme="minorHAnsi" w:hAnsiTheme="minorHAnsi" w:cs="Arial"/>
                <w:color w:val="000000"/>
                <w:sz w:val="20"/>
                <w:szCs w:val="20"/>
              </w:rPr>
            </w:pPr>
            <w:r>
              <w:rPr>
                <w:rFonts w:asciiTheme="minorHAnsi" w:hAnsiTheme="minorHAnsi" w:cs="Arial"/>
                <w:color w:val="000000"/>
                <w:sz w:val="20"/>
                <w:szCs w:val="20"/>
              </w:rPr>
              <w:t>Treated Water Distribution</w:t>
            </w:r>
          </w:p>
        </w:tc>
        <w:tc>
          <w:tcPr>
            <w:tcW w:w="2895" w:type="dxa"/>
          </w:tcPr>
          <w:p w14:paraId="4A490D39" w14:textId="77777777" w:rsidR="00A615AF" w:rsidRPr="001C2E7A" w:rsidRDefault="00933C39" w:rsidP="0090722D">
            <w:pPr>
              <w:spacing w:before="120"/>
              <w:rPr>
                <w:rFonts w:asciiTheme="minorHAnsi" w:hAnsiTheme="minorHAnsi" w:cs="Arial"/>
                <w:color w:val="000000"/>
                <w:sz w:val="20"/>
                <w:szCs w:val="20"/>
              </w:rPr>
            </w:pPr>
            <w:r>
              <w:rPr>
                <w:rFonts w:asciiTheme="minorHAnsi" w:hAnsiTheme="minorHAnsi" w:cs="Arial"/>
                <w:color w:val="000000"/>
                <w:sz w:val="20"/>
                <w:szCs w:val="20"/>
              </w:rPr>
              <w:t>Treated Water Distribution</w:t>
            </w:r>
          </w:p>
        </w:tc>
      </w:tr>
      <w:tr w:rsidR="00933C39" w:rsidRPr="001C2E7A" w14:paraId="254DF681" w14:textId="77777777" w:rsidTr="00933C39">
        <w:tc>
          <w:tcPr>
            <w:tcW w:w="1712" w:type="dxa"/>
            <w:vMerge w:val="restart"/>
            <w:vAlign w:val="center"/>
          </w:tcPr>
          <w:p w14:paraId="1168EFEB" w14:textId="77777777" w:rsidR="00933C39" w:rsidRPr="001C2E7A" w:rsidRDefault="00933C39" w:rsidP="009001F4">
            <w:pPr>
              <w:spacing w:before="120"/>
              <w:rPr>
                <w:rFonts w:asciiTheme="minorHAnsi" w:hAnsiTheme="minorHAnsi" w:cs="Arial"/>
                <w:color w:val="000000"/>
                <w:sz w:val="20"/>
                <w:szCs w:val="20"/>
              </w:rPr>
            </w:pPr>
            <w:r>
              <w:rPr>
                <w:rFonts w:asciiTheme="minorHAnsi" w:hAnsiTheme="minorHAnsi" w:cs="Arial"/>
                <w:color w:val="000000"/>
                <w:sz w:val="20"/>
                <w:szCs w:val="20"/>
              </w:rPr>
              <w:t>Wastewater Network+</w:t>
            </w:r>
          </w:p>
        </w:tc>
        <w:tc>
          <w:tcPr>
            <w:tcW w:w="2526" w:type="dxa"/>
            <w:vMerge w:val="restart"/>
            <w:vAlign w:val="center"/>
          </w:tcPr>
          <w:p w14:paraId="01C8BA41" w14:textId="77777777" w:rsidR="00933C39" w:rsidRPr="001C2E7A" w:rsidRDefault="00933C39" w:rsidP="00933C39">
            <w:pPr>
              <w:spacing w:before="120"/>
              <w:jc w:val="center"/>
              <w:rPr>
                <w:rFonts w:asciiTheme="minorHAnsi" w:hAnsiTheme="minorHAnsi" w:cs="Arial"/>
                <w:color w:val="000000"/>
                <w:sz w:val="20"/>
                <w:szCs w:val="20"/>
              </w:rPr>
            </w:pPr>
            <w:r>
              <w:rPr>
                <w:rFonts w:asciiTheme="minorHAnsi" w:hAnsiTheme="minorHAnsi" w:cs="Arial"/>
                <w:color w:val="000000"/>
                <w:sz w:val="20"/>
                <w:szCs w:val="20"/>
              </w:rPr>
              <w:t>Sewage Collection</w:t>
            </w:r>
          </w:p>
        </w:tc>
        <w:tc>
          <w:tcPr>
            <w:tcW w:w="2895" w:type="dxa"/>
          </w:tcPr>
          <w:p w14:paraId="0C9E05B7" w14:textId="77777777" w:rsidR="00933C39" w:rsidRPr="001C2E7A" w:rsidRDefault="00933C39" w:rsidP="0090722D">
            <w:pPr>
              <w:spacing w:before="120"/>
              <w:rPr>
                <w:rFonts w:asciiTheme="minorHAnsi" w:hAnsiTheme="minorHAnsi" w:cs="Arial"/>
                <w:color w:val="000000"/>
                <w:sz w:val="20"/>
                <w:szCs w:val="20"/>
              </w:rPr>
            </w:pPr>
            <w:r>
              <w:rPr>
                <w:rFonts w:asciiTheme="minorHAnsi" w:hAnsiTheme="minorHAnsi" w:cs="Arial"/>
                <w:color w:val="000000"/>
                <w:sz w:val="20"/>
                <w:szCs w:val="20"/>
              </w:rPr>
              <w:t>Foul</w:t>
            </w:r>
          </w:p>
        </w:tc>
      </w:tr>
      <w:tr w:rsidR="00933C39" w:rsidRPr="001C2E7A" w14:paraId="1E6BBC6C" w14:textId="77777777" w:rsidTr="004805E5">
        <w:tc>
          <w:tcPr>
            <w:tcW w:w="1712" w:type="dxa"/>
            <w:vMerge/>
            <w:vAlign w:val="center"/>
          </w:tcPr>
          <w:p w14:paraId="3AF6861A" w14:textId="77777777" w:rsidR="00933C39" w:rsidRPr="001C2E7A" w:rsidRDefault="00933C39" w:rsidP="009001F4">
            <w:pPr>
              <w:spacing w:before="120"/>
              <w:rPr>
                <w:rFonts w:asciiTheme="minorHAnsi" w:hAnsiTheme="minorHAnsi" w:cs="Arial"/>
                <w:color w:val="000000"/>
                <w:sz w:val="20"/>
                <w:szCs w:val="20"/>
              </w:rPr>
            </w:pPr>
          </w:p>
        </w:tc>
        <w:tc>
          <w:tcPr>
            <w:tcW w:w="2526" w:type="dxa"/>
            <w:vMerge/>
          </w:tcPr>
          <w:p w14:paraId="1E835679" w14:textId="77777777" w:rsidR="00933C39" w:rsidRPr="001C2E7A" w:rsidRDefault="00933C39" w:rsidP="00933C39">
            <w:pPr>
              <w:spacing w:before="120"/>
              <w:jc w:val="center"/>
              <w:rPr>
                <w:rFonts w:asciiTheme="minorHAnsi" w:hAnsiTheme="minorHAnsi" w:cs="Arial"/>
                <w:color w:val="000000"/>
                <w:sz w:val="20"/>
                <w:szCs w:val="20"/>
              </w:rPr>
            </w:pPr>
          </w:p>
        </w:tc>
        <w:tc>
          <w:tcPr>
            <w:tcW w:w="2895" w:type="dxa"/>
          </w:tcPr>
          <w:p w14:paraId="2F99129C" w14:textId="77777777" w:rsidR="00933C39" w:rsidRPr="001C2E7A" w:rsidRDefault="00933C39" w:rsidP="0090722D">
            <w:pPr>
              <w:spacing w:before="120"/>
              <w:rPr>
                <w:rFonts w:asciiTheme="minorHAnsi" w:hAnsiTheme="minorHAnsi" w:cs="Arial"/>
                <w:color w:val="000000"/>
                <w:sz w:val="20"/>
                <w:szCs w:val="20"/>
              </w:rPr>
            </w:pPr>
            <w:r>
              <w:rPr>
                <w:rFonts w:asciiTheme="minorHAnsi" w:hAnsiTheme="minorHAnsi" w:cs="Arial"/>
                <w:color w:val="000000"/>
                <w:sz w:val="20"/>
                <w:szCs w:val="20"/>
              </w:rPr>
              <w:t>Surface Water Drainage</w:t>
            </w:r>
          </w:p>
        </w:tc>
      </w:tr>
      <w:tr w:rsidR="00933C39" w:rsidRPr="001C2E7A" w14:paraId="206596CC" w14:textId="77777777" w:rsidTr="004805E5">
        <w:tc>
          <w:tcPr>
            <w:tcW w:w="1712" w:type="dxa"/>
            <w:vMerge/>
          </w:tcPr>
          <w:p w14:paraId="2628353B" w14:textId="77777777" w:rsidR="00933C39" w:rsidRPr="001C2E7A" w:rsidRDefault="00933C39" w:rsidP="0090722D">
            <w:pPr>
              <w:spacing w:before="120"/>
              <w:rPr>
                <w:rFonts w:asciiTheme="minorHAnsi" w:hAnsiTheme="minorHAnsi" w:cs="Arial"/>
                <w:color w:val="000000"/>
                <w:sz w:val="20"/>
                <w:szCs w:val="20"/>
              </w:rPr>
            </w:pPr>
          </w:p>
        </w:tc>
        <w:tc>
          <w:tcPr>
            <w:tcW w:w="2526" w:type="dxa"/>
            <w:vMerge/>
          </w:tcPr>
          <w:p w14:paraId="6F8EE289" w14:textId="77777777" w:rsidR="00933C39" w:rsidRPr="001C2E7A" w:rsidRDefault="00933C39" w:rsidP="00933C39">
            <w:pPr>
              <w:spacing w:before="120"/>
              <w:jc w:val="center"/>
              <w:rPr>
                <w:rFonts w:asciiTheme="minorHAnsi" w:hAnsiTheme="minorHAnsi" w:cs="Arial"/>
                <w:color w:val="000000"/>
                <w:sz w:val="20"/>
                <w:szCs w:val="20"/>
              </w:rPr>
            </w:pPr>
          </w:p>
        </w:tc>
        <w:tc>
          <w:tcPr>
            <w:tcW w:w="2895" w:type="dxa"/>
          </w:tcPr>
          <w:p w14:paraId="57959442" w14:textId="77777777" w:rsidR="00933C39" w:rsidRPr="001C2E7A" w:rsidRDefault="00933C39" w:rsidP="0090722D">
            <w:pPr>
              <w:spacing w:before="120"/>
              <w:rPr>
                <w:rFonts w:asciiTheme="minorHAnsi" w:hAnsiTheme="minorHAnsi" w:cs="Arial"/>
                <w:color w:val="000000"/>
                <w:sz w:val="20"/>
                <w:szCs w:val="20"/>
              </w:rPr>
            </w:pPr>
            <w:r>
              <w:rPr>
                <w:rFonts w:asciiTheme="minorHAnsi" w:hAnsiTheme="minorHAnsi" w:cs="Arial"/>
                <w:color w:val="000000"/>
                <w:sz w:val="20"/>
                <w:szCs w:val="20"/>
              </w:rPr>
              <w:t>Highway Drainage</w:t>
            </w:r>
          </w:p>
        </w:tc>
      </w:tr>
      <w:tr w:rsidR="00933C39" w:rsidRPr="001C2E7A" w14:paraId="64FCD084" w14:textId="77777777" w:rsidTr="00933C39">
        <w:tc>
          <w:tcPr>
            <w:tcW w:w="1712" w:type="dxa"/>
            <w:vMerge/>
          </w:tcPr>
          <w:p w14:paraId="7456DC62" w14:textId="77777777" w:rsidR="00933C39" w:rsidRPr="001C2E7A" w:rsidRDefault="00933C39" w:rsidP="0090722D">
            <w:pPr>
              <w:spacing w:before="120"/>
              <w:rPr>
                <w:rFonts w:asciiTheme="minorHAnsi" w:hAnsiTheme="minorHAnsi" w:cs="Arial"/>
                <w:color w:val="000000"/>
                <w:sz w:val="20"/>
                <w:szCs w:val="20"/>
              </w:rPr>
            </w:pPr>
          </w:p>
        </w:tc>
        <w:tc>
          <w:tcPr>
            <w:tcW w:w="2526" w:type="dxa"/>
            <w:vMerge w:val="restart"/>
            <w:vAlign w:val="center"/>
          </w:tcPr>
          <w:p w14:paraId="4351985B" w14:textId="77777777" w:rsidR="00933C39" w:rsidRPr="001C2E7A" w:rsidRDefault="00933C39" w:rsidP="00933C39">
            <w:pPr>
              <w:spacing w:before="120"/>
              <w:jc w:val="center"/>
              <w:rPr>
                <w:rFonts w:asciiTheme="minorHAnsi" w:hAnsiTheme="minorHAnsi" w:cs="Arial"/>
                <w:color w:val="000000"/>
                <w:sz w:val="20"/>
                <w:szCs w:val="20"/>
              </w:rPr>
            </w:pPr>
            <w:r>
              <w:rPr>
                <w:rFonts w:asciiTheme="minorHAnsi" w:hAnsiTheme="minorHAnsi" w:cs="Arial"/>
                <w:color w:val="000000"/>
                <w:sz w:val="20"/>
                <w:szCs w:val="20"/>
              </w:rPr>
              <w:t>Sewage Treatment</w:t>
            </w:r>
          </w:p>
        </w:tc>
        <w:tc>
          <w:tcPr>
            <w:tcW w:w="2895" w:type="dxa"/>
          </w:tcPr>
          <w:p w14:paraId="2C4EC589" w14:textId="77777777" w:rsidR="00933C39" w:rsidRPr="001C2E7A" w:rsidRDefault="00933C39" w:rsidP="0090722D">
            <w:pPr>
              <w:spacing w:before="120"/>
              <w:rPr>
                <w:rFonts w:asciiTheme="minorHAnsi" w:hAnsiTheme="minorHAnsi" w:cs="Arial"/>
                <w:color w:val="000000"/>
                <w:sz w:val="20"/>
                <w:szCs w:val="20"/>
              </w:rPr>
            </w:pPr>
            <w:r>
              <w:rPr>
                <w:rFonts w:asciiTheme="minorHAnsi" w:hAnsiTheme="minorHAnsi" w:cs="Arial"/>
                <w:color w:val="000000"/>
                <w:sz w:val="20"/>
                <w:szCs w:val="20"/>
              </w:rPr>
              <w:t>Sewage Treatment and Disposal</w:t>
            </w:r>
          </w:p>
        </w:tc>
      </w:tr>
      <w:tr w:rsidR="00933C39" w:rsidRPr="001C2E7A" w14:paraId="52145B3D" w14:textId="77777777" w:rsidTr="004805E5">
        <w:tc>
          <w:tcPr>
            <w:tcW w:w="1712" w:type="dxa"/>
            <w:vMerge/>
          </w:tcPr>
          <w:p w14:paraId="51D83730" w14:textId="77777777" w:rsidR="00933C39" w:rsidRPr="001C2E7A" w:rsidRDefault="00933C39" w:rsidP="0090722D">
            <w:pPr>
              <w:spacing w:before="120"/>
              <w:rPr>
                <w:rFonts w:asciiTheme="minorHAnsi" w:hAnsiTheme="minorHAnsi" w:cs="Arial"/>
                <w:color w:val="000000"/>
                <w:sz w:val="20"/>
                <w:szCs w:val="20"/>
              </w:rPr>
            </w:pPr>
          </w:p>
        </w:tc>
        <w:tc>
          <w:tcPr>
            <w:tcW w:w="2526" w:type="dxa"/>
            <w:vMerge/>
          </w:tcPr>
          <w:p w14:paraId="6ECA011B" w14:textId="77777777" w:rsidR="00933C39" w:rsidRPr="001C2E7A" w:rsidRDefault="00933C39" w:rsidP="00933C39">
            <w:pPr>
              <w:spacing w:before="120"/>
              <w:jc w:val="center"/>
              <w:rPr>
                <w:rFonts w:asciiTheme="minorHAnsi" w:hAnsiTheme="minorHAnsi" w:cs="Arial"/>
                <w:color w:val="000000"/>
                <w:sz w:val="20"/>
                <w:szCs w:val="20"/>
              </w:rPr>
            </w:pPr>
          </w:p>
        </w:tc>
        <w:tc>
          <w:tcPr>
            <w:tcW w:w="2895" w:type="dxa"/>
          </w:tcPr>
          <w:p w14:paraId="56994C63" w14:textId="77777777" w:rsidR="00933C39" w:rsidRPr="001C2E7A" w:rsidRDefault="00933C39" w:rsidP="0090722D">
            <w:pPr>
              <w:spacing w:before="120"/>
              <w:rPr>
                <w:rFonts w:asciiTheme="minorHAnsi" w:hAnsiTheme="minorHAnsi" w:cs="Arial"/>
                <w:color w:val="000000"/>
                <w:sz w:val="20"/>
                <w:szCs w:val="20"/>
              </w:rPr>
            </w:pPr>
            <w:r>
              <w:rPr>
                <w:rFonts w:asciiTheme="minorHAnsi" w:hAnsiTheme="minorHAnsi" w:cs="Arial"/>
                <w:color w:val="000000"/>
                <w:sz w:val="20"/>
                <w:szCs w:val="20"/>
              </w:rPr>
              <w:t>Imported Sludge Liquor Treatment</w:t>
            </w:r>
          </w:p>
        </w:tc>
      </w:tr>
      <w:tr w:rsidR="00933C39" w:rsidRPr="001C2E7A" w14:paraId="539641C3" w14:textId="77777777" w:rsidTr="00933C39">
        <w:tc>
          <w:tcPr>
            <w:tcW w:w="1712" w:type="dxa"/>
            <w:vMerge w:val="restart"/>
            <w:vAlign w:val="center"/>
          </w:tcPr>
          <w:p w14:paraId="71FD14DD" w14:textId="77777777" w:rsidR="00933C39" w:rsidRDefault="00933C39" w:rsidP="00933C39">
            <w:pPr>
              <w:spacing w:before="120"/>
              <w:jc w:val="center"/>
              <w:rPr>
                <w:rFonts w:asciiTheme="minorHAnsi" w:hAnsiTheme="minorHAnsi" w:cs="Arial"/>
                <w:color w:val="000000"/>
                <w:sz w:val="20"/>
                <w:szCs w:val="20"/>
              </w:rPr>
            </w:pPr>
            <w:r>
              <w:rPr>
                <w:rFonts w:asciiTheme="minorHAnsi" w:hAnsiTheme="minorHAnsi" w:cs="Arial"/>
                <w:color w:val="000000"/>
                <w:sz w:val="20"/>
                <w:szCs w:val="20"/>
              </w:rPr>
              <w:t xml:space="preserve">Bioresources </w:t>
            </w:r>
          </w:p>
        </w:tc>
        <w:tc>
          <w:tcPr>
            <w:tcW w:w="2526" w:type="dxa"/>
            <w:vMerge w:val="restart"/>
            <w:vAlign w:val="center"/>
          </w:tcPr>
          <w:p w14:paraId="15165D18" w14:textId="77777777" w:rsidR="00933C39" w:rsidRPr="001C2E7A" w:rsidRDefault="00933C39" w:rsidP="00933C39">
            <w:pPr>
              <w:spacing w:before="120"/>
              <w:jc w:val="center"/>
              <w:rPr>
                <w:rFonts w:asciiTheme="minorHAnsi" w:hAnsiTheme="minorHAnsi" w:cs="Arial"/>
                <w:color w:val="000000"/>
                <w:sz w:val="20"/>
                <w:szCs w:val="20"/>
              </w:rPr>
            </w:pPr>
            <w:r>
              <w:rPr>
                <w:rFonts w:asciiTheme="minorHAnsi" w:hAnsiTheme="minorHAnsi" w:cs="Arial"/>
                <w:color w:val="000000"/>
                <w:sz w:val="20"/>
                <w:szCs w:val="20"/>
              </w:rPr>
              <w:t>Sludge</w:t>
            </w:r>
          </w:p>
        </w:tc>
        <w:tc>
          <w:tcPr>
            <w:tcW w:w="2895" w:type="dxa"/>
          </w:tcPr>
          <w:p w14:paraId="15FE3079" w14:textId="77777777" w:rsidR="00933C39" w:rsidRDefault="00933C39" w:rsidP="0090722D">
            <w:pPr>
              <w:spacing w:before="120"/>
              <w:rPr>
                <w:rFonts w:asciiTheme="minorHAnsi" w:hAnsiTheme="minorHAnsi" w:cs="Arial"/>
                <w:color w:val="000000"/>
                <w:sz w:val="20"/>
                <w:szCs w:val="20"/>
              </w:rPr>
            </w:pPr>
            <w:r>
              <w:rPr>
                <w:rFonts w:asciiTheme="minorHAnsi" w:hAnsiTheme="minorHAnsi" w:cs="Arial"/>
                <w:color w:val="000000"/>
                <w:sz w:val="20"/>
                <w:szCs w:val="20"/>
              </w:rPr>
              <w:t>Sludge Transport</w:t>
            </w:r>
          </w:p>
        </w:tc>
      </w:tr>
      <w:tr w:rsidR="00933C39" w:rsidRPr="001C2E7A" w14:paraId="5C896E3D" w14:textId="77777777" w:rsidTr="004805E5">
        <w:tc>
          <w:tcPr>
            <w:tcW w:w="1712" w:type="dxa"/>
            <w:vMerge/>
          </w:tcPr>
          <w:p w14:paraId="4665AB55" w14:textId="77777777" w:rsidR="00933C39" w:rsidRDefault="00933C39" w:rsidP="0090722D">
            <w:pPr>
              <w:spacing w:before="120"/>
              <w:rPr>
                <w:rFonts w:asciiTheme="minorHAnsi" w:hAnsiTheme="minorHAnsi" w:cs="Arial"/>
                <w:color w:val="000000"/>
                <w:sz w:val="20"/>
                <w:szCs w:val="20"/>
              </w:rPr>
            </w:pPr>
          </w:p>
        </w:tc>
        <w:tc>
          <w:tcPr>
            <w:tcW w:w="2526" w:type="dxa"/>
            <w:vMerge/>
          </w:tcPr>
          <w:p w14:paraId="456ABF62" w14:textId="77777777" w:rsidR="00933C39" w:rsidRPr="001C2E7A" w:rsidRDefault="00933C39" w:rsidP="00933C39">
            <w:pPr>
              <w:spacing w:before="120"/>
              <w:jc w:val="center"/>
              <w:rPr>
                <w:rFonts w:asciiTheme="minorHAnsi" w:hAnsiTheme="minorHAnsi" w:cs="Arial"/>
                <w:color w:val="000000"/>
                <w:sz w:val="20"/>
                <w:szCs w:val="20"/>
              </w:rPr>
            </w:pPr>
          </w:p>
        </w:tc>
        <w:tc>
          <w:tcPr>
            <w:tcW w:w="2895" w:type="dxa"/>
          </w:tcPr>
          <w:p w14:paraId="2B3CF4D6" w14:textId="77777777" w:rsidR="00933C39" w:rsidRDefault="00933C39" w:rsidP="0090722D">
            <w:pPr>
              <w:spacing w:before="120"/>
              <w:rPr>
                <w:rFonts w:asciiTheme="minorHAnsi" w:hAnsiTheme="minorHAnsi" w:cs="Arial"/>
                <w:color w:val="000000"/>
                <w:sz w:val="20"/>
                <w:szCs w:val="20"/>
              </w:rPr>
            </w:pPr>
            <w:r>
              <w:rPr>
                <w:rFonts w:asciiTheme="minorHAnsi" w:hAnsiTheme="minorHAnsi" w:cs="Arial"/>
                <w:color w:val="000000"/>
                <w:sz w:val="20"/>
                <w:szCs w:val="20"/>
              </w:rPr>
              <w:t>Sludge Treatment</w:t>
            </w:r>
          </w:p>
        </w:tc>
      </w:tr>
      <w:tr w:rsidR="00933C39" w:rsidRPr="001C2E7A" w14:paraId="34F11B24" w14:textId="77777777" w:rsidTr="004805E5">
        <w:tc>
          <w:tcPr>
            <w:tcW w:w="1712" w:type="dxa"/>
            <w:vMerge/>
          </w:tcPr>
          <w:p w14:paraId="1F56F25A" w14:textId="77777777" w:rsidR="00933C39" w:rsidRDefault="00933C39" w:rsidP="0090722D">
            <w:pPr>
              <w:spacing w:before="120"/>
              <w:rPr>
                <w:rFonts w:asciiTheme="minorHAnsi" w:hAnsiTheme="minorHAnsi" w:cs="Arial"/>
                <w:color w:val="000000"/>
                <w:sz w:val="20"/>
                <w:szCs w:val="20"/>
              </w:rPr>
            </w:pPr>
          </w:p>
        </w:tc>
        <w:tc>
          <w:tcPr>
            <w:tcW w:w="2526" w:type="dxa"/>
            <w:vMerge/>
          </w:tcPr>
          <w:p w14:paraId="659C3884" w14:textId="77777777" w:rsidR="00933C39" w:rsidRPr="001C2E7A" w:rsidRDefault="00933C39" w:rsidP="00933C39">
            <w:pPr>
              <w:spacing w:before="120"/>
              <w:jc w:val="center"/>
              <w:rPr>
                <w:rFonts w:asciiTheme="minorHAnsi" w:hAnsiTheme="minorHAnsi" w:cs="Arial"/>
                <w:color w:val="000000"/>
                <w:sz w:val="20"/>
                <w:szCs w:val="20"/>
              </w:rPr>
            </w:pPr>
          </w:p>
        </w:tc>
        <w:tc>
          <w:tcPr>
            <w:tcW w:w="2895" w:type="dxa"/>
          </w:tcPr>
          <w:p w14:paraId="35310748" w14:textId="77777777" w:rsidR="00933C39" w:rsidRDefault="00933C39" w:rsidP="0090722D">
            <w:pPr>
              <w:spacing w:before="120"/>
              <w:rPr>
                <w:rFonts w:asciiTheme="minorHAnsi" w:hAnsiTheme="minorHAnsi" w:cs="Arial"/>
                <w:color w:val="000000"/>
                <w:sz w:val="20"/>
                <w:szCs w:val="20"/>
              </w:rPr>
            </w:pPr>
            <w:r>
              <w:rPr>
                <w:rFonts w:asciiTheme="minorHAnsi" w:hAnsiTheme="minorHAnsi" w:cs="Arial"/>
                <w:color w:val="000000"/>
                <w:sz w:val="20"/>
                <w:szCs w:val="20"/>
              </w:rPr>
              <w:t>Sludge Disposal</w:t>
            </w:r>
          </w:p>
        </w:tc>
      </w:tr>
    </w:tbl>
    <w:p w14:paraId="20AB0095" w14:textId="77777777" w:rsidR="0072408E" w:rsidRPr="001C2E7A" w:rsidRDefault="0072408E" w:rsidP="0072408E">
      <w:pPr>
        <w:rPr>
          <w:rFonts w:asciiTheme="minorHAnsi" w:hAnsiTheme="minorHAnsi" w:cs="Arial"/>
          <w:color w:val="000000"/>
          <w:sz w:val="22"/>
          <w:szCs w:val="22"/>
        </w:rPr>
      </w:pPr>
    </w:p>
    <w:p w14:paraId="5B421910" w14:textId="77777777" w:rsidR="004D1CAF" w:rsidRDefault="00AB32E7" w:rsidP="00AB32E7">
      <w:pPr>
        <w:rPr>
          <w:rFonts w:ascii="Calibre Light" w:hAnsi="Calibre Light" w:cs="Calibre Light"/>
          <w:color w:val="000000"/>
          <w:sz w:val="18"/>
          <w:szCs w:val="18"/>
        </w:rPr>
      </w:pPr>
      <w:r>
        <w:rPr>
          <w:rFonts w:ascii="Calibre Light" w:hAnsi="Calibre Light" w:cs="Calibre Light"/>
          <w:color w:val="000000"/>
          <w:sz w:val="18"/>
          <w:szCs w:val="18"/>
        </w:rPr>
        <w:t>Note: South West Water exited the Non-household retail market on 1 April 2017. Following this date there are no associated retail costs in the non-household price control. These have been allocated to the Wholesale sector.</w:t>
      </w:r>
    </w:p>
    <w:p w14:paraId="11C858DA" w14:textId="77777777" w:rsidR="00AB32E7" w:rsidRPr="0091297D" w:rsidRDefault="00AB32E7" w:rsidP="00AB32E7">
      <w:pPr>
        <w:rPr>
          <w:rFonts w:asciiTheme="minorHAnsi" w:hAnsiTheme="minorHAnsi" w:cs="Arial"/>
          <w:color w:val="000000"/>
          <w:sz w:val="22"/>
          <w:szCs w:val="22"/>
          <w:highlight w:val="yellow"/>
        </w:rPr>
      </w:pPr>
    </w:p>
    <w:p w14:paraId="4E055519" w14:textId="77777777" w:rsidR="00B04581" w:rsidRPr="008E41E6" w:rsidRDefault="00B04581" w:rsidP="00B04581">
      <w:pPr>
        <w:rPr>
          <w:rFonts w:asciiTheme="minorHAnsi" w:hAnsiTheme="minorHAnsi"/>
          <w:b/>
          <w:i/>
          <w:sz w:val="22"/>
        </w:rPr>
      </w:pPr>
      <w:r>
        <w:rPr>
          <w:rFonts w:asciiTheme="minorHAnsi" w:hAnsiTheme="minorHAnsi"/>
          <w:b/>
          <w:i/>
          <w:sz w:val="22"/>
        </w:rPr>
        <w:t>Allocation to Price Controls and Business Units</w:t>
      </w:r>
    </w:p>
    <w:p w14:paraId="3D9E78DF" w14:textId="77777777" w:rsidR="000C6B54" w:rsidRDefault="000C6B54" w:rsidP="000C6B54">
      <w:pPr>
        <w:pStyle w:val="ListParagraph"/>
        <w:ind w:left="567"/>
        <w:rPr>
          <w:rFonts w:asciiTheme="minorHAnsi" w:hAnsiTheme="minorHAnsi" w:cs="Arial"/>
          <w:color w:val="000000"/>
          <w:sz w:val="22"/>
          <w:szCs w:val="22"/>
        </w:rPr>
      </w:pPr>
    </w:p>
    <w:p w14:paraId="038FE639" w14:textId="77777777" w:rsidR="007A5370" w:rsidRPr="00731F4B" w:rsidRDefault="007A5370" w:rsidP="007A5370">
      <w:pPr>
        <w:pStyle w:val="ListParagraph"/>
        <w:numPr>
          <w:ilvl w:val="1"/>
          <w:numId w:val="13"/>
        </w:numPr>
        <w:ind w:left="567" w:hanging="567"/>
        <w:rPr>
          <w:rFonts w:asciiTheme="minorHAnsi" w:hAnsiTheme="minorHAnsi" w:cs="Arial"/>
          <w:color w:val="000000"/>
          <w:sz w:val="22"/>
          <w:szCs w:val="22"/>
        </w:rPr>
      </w:pPr>
      <w:r w:rsidRPr="00731F4B">
        <w:rPr>
          <w:rFonts w:asciiTheme="minorHAnsi" w:hAnsiTheme="minorHAnsi" w:cs="Arial"/>
          <w:color w:val="000000"/>
          <w:sz w:val="22"/>
          <w:szCs w:val="22"/>
        </w:rPr>
        <w:t>The RAG definitions for wholesale activities were reviewed and used to identify and apply direct cost allocations to</w:t>
      </w:r>
      <w:r w:rsidR="0072408E" w:rsidRPr="00731F4B">
        <w:rPr>
          <w:rFonts w:asciiTheme="minorHAnsi" w:hAnsiTheme="minorHAnsi" w:cs="Arial"/>
          <w:color w:val="000000"/>
          <w:sz w:val="22"/>
          <w:szCs w:val="22"/>
        </w:rPr>
        <w:t xml:space="preserve"> specific business units</w:t>
      </w:r>
      <w:r w:rsidRPr="00731F4B">
        <w:rPr>
          <w:rFonts w:asciiTheme="minorHAnsi" w:hAnsiTheme="minorHAnsi" w:cs="Arial"/>
          <w:color w:val="000000"/>
          <w:sz w:val="22"/>
          <w:szCs w:val="22"/>
        </w:rPr>
        <w:t xml:space="preserve"> </w:t>
      </w:r>
      <w:r w:rsidR="0072408E" w:rsidRPr="00731F4B">
        <w:rPr>
          <w:rFonts w:asciiTheme="minorHAnsi" w:hAnsiTheme="minorHAnsi" w:cs="Arial"/>
          <w:color w:val="000000"/>
          <w:sz w:val="22"/>
          <w:szCs w:val="22"/>
        </w:rPr>
        <w:t>for costs that are</w:t>
      </w:r>
      <w:r w:rsidRPr="00731F4B">
        <w:rPr>
          <w:rFonts w:asciiTheme="minorHAnsi" w:hAnsiTheme="minorHAnsi" w:cs="Arial"/>
          <w:color w:val="000000"/>
          <w:sz w:val="22"/>
          <w:szCs w:val="22"/>
        </w:rPr>
        <w:t xml:space="preserve"> separately identifiable from the Ellipse general ledger coding system. For example the cost of water or sewerage treatment works. </w:t>
      </w:r>
    </w:p>
    <w:p w14:paraId="427FB8B4" w14:textId="77777777" w:rsidR="007A5370" w:rsidRPr="0091297D" w:rsidRDefault="007A5370" w:rsidP="007A5370">
      <w:pPr>
        <w:pStyle w:val="ListParagraph"/>
        <w:rPr>
          <w:rFonts w:asciiTheme="minorHAnsi" w:hAnsiTheme="minorHAnsi" w:cs="Arial"/>
          <w:color w:val="000000"/>
          <w:sz w:val="22"/>
          <w:szCs w:val="22"/>
          <w:highlight w:val="yellow"/>
        </w:rPr>
      </w:pPr>
    </w:p>
    <w:p w14:paraId="38DD9A5F" w14:textId="77777777" w:rsidR="007A5370" w:rsidRPr="00731F4B" w:rsidRDefault="007A5370" w:rsidP="007A5370">
      <w:pPr>
        <w:pStyle w:val="ListParagraph"/>
        <w:numPr>
          <w:ilvl w:val="1"/>
          <w:numId w:val="13"/>
        </w:numPr>
        <w:ind w:left="567" w:hanging="567"/>
        <w:rPr>
          <w:rFonts w:asciiTheme="minorHAnsi" w:hAnsiTheme="minorHAnsi" w:cs="Arial"/>
          <w:color w:val="000000"/>
          <w:sz w:val="22"/>
          <w:szCs w:val="22"/>
        </w:rPr>
      </w:pPr>
      <w:r w:rsidRPr="00731F4B">
        <w:rPr>
          <w:rFonts w:asciiTheme="minorHAnsi" w:hAnsiTheme="minorHAnsi" w:cs="Arial"/>
          <w:color w:val="000000"/>
          <w:sz w:val="22"/>
          <w:szCs w:val="22"/>
        </w:rPr>
        <w:lastRenderedPageBreak/>
        <w:t xml:space="preserve">In other cases, whilst costs are readily identified from the Ellipse general ledger, they are not directly attributable to one particular </w:t>
      </w:r>
      <w:r w:rsidR="0072408E" w:rsidRPr="00731F4B">
        <w:rPr>
          <w:rFonts w:asciiTheme="minorHAnsi" w:hAnsiTheme="minorHAnsi" w:cs="Arial"/>
          <w:color w:val="000000"/>
          <w:sz w:val="22"/>
          <w:szCs w:val="22"/>
        </w:rPr>
        <w:t>business</w:t>
      </w:r>
      <w:r w:rsidRPr="00731F4B">
        <w:rPr>
          <w:rFonts w:asciiTheme="minorHAnsi" w:hAnsiTheme="minorHAnsi" w:cs="Arial"/>
          <w:color w:val="000000"/>
          <w:sz w:val="22"/>
          <w:szCs w:val="22"/>
        </w:rPr>
        <w:t xml:space="preserve"> unit.  Where this is the case, the most appropriate form of apportionment or allocation is identified, by the appropriate Management team, and applied to the cost centre.  </w:t>
      </w:r>
    </w:p>
    <w:p w14:paraId="28780535" w14:textId="77777777" w:rsidR="007A5370" w:rsidRPr="0091297D" w:rsidRDefault="007A5370" w:rsidP="0090722D">
      <w:pPr>
        <w:pStyle w:val="ListParagraph"/>
        <w:ind w:left="432"/>
        <w:rPr>
          <w:rFonts w:asciiTheme="minorHAnsi" w:hAnsiTheme="minorHAnsi" w:cs="Arial"/>
          <w:color w:val="000000"/>
          <w:sz w:val="22"/>
          <w:szCs w:val="22"/>
          <w:highlight w:val="yellow"/>
        </w:rPr>
      </w:pPr>
    </w:p>
    <w:p w14:paraId="1F6C7BCD" w14:textId="77777777" w:rsidR="002C145D" w:rsidRPr="00731F4B" w:rsidRDefault="00941C6F" w:rsidP="00294D6B">
      <w:pPr>
        <w:pStyle w:val="ListParagraph"/>
        <w:numPr>
          <w:ilvl w:val="1"/>
          <w:numId w:val="13"/>
        </w:numPr>
        <w:ind w:left="567" w:hanging="567"/>
        <w:rPr>
          <w:rFonts w:asciiTheme="minorHAnsi" w:hAnsiTheme="minorHAnsi" w:cs="Arial"/>
          <w:color w:val="000000"/>
          <w:sz w:val="22"/>
          <w:szCs w:val="22"/>
        </w:rPr>
      </w:pPr>
      <w:r w:rsidRPr="00731F4B">
        <w:rPr>
          <w:rFonts w:asciiTheme="minorHAnsi" w:hAnsiTheme="minorHAnsi" w:cs="Arial"/>
          <w:color w:val="000000"/>
          <w:sz w:val="22"/>
          <w:szCs w:val="22"/>
        </w:rPr>
        <w:t xml:space="preserve">The table below lists the </w:t>
      </w:r>
      <w:r w:rsidR="00224F70" w:rsidRPr="00731F4B">
        <w:rPr>
          <w:rFonts w:asciiTheme="minorHAnsi" w:hAnsiTheme="minorHAnsi" w:cs="Arial"/>
          <w:color w:val="000000"/>
          <w:sz w:val="22"/>
          <w:szCs w:val="22"/>
        </w:rPr>
        <w:t>operating expenditure lines</w:t>
      </w:r>
      <w:r w:rsidRPr="00731F4B">
        <w:rPr>
          <w:rFonts w:asciiTheme="minorHAnsi" w:hAnsiTheme="minorHAnsi" w:cs="Arial"/>
          <w:color w:val="000000"/>
          <w:sz w:val="22"/>
          <w:szCs w:val="22"/>
        </w:rPr>
        <w:t xml:space="preserve"> </w:t>
      </w:r>
      <w:r w:rsidR="00224F70" w:rsidRPr="00731F4B">
        <w:rPr>
          <w:rFonts w:asciiTheme="minorHAnsi" w:hAnsiTheme="minorHAnsi" w:cs="Arial"/>
          <w:color w:val="000000"/>
          <w:sz w:val="22"/>
          <w:szCs w:val="22"/>
        </w:rPr>
        <w:t xml:space="preserve">included </w:t>
      </w:r>
      <w:r w:rsidRPr="00731F4B">
        <w:rPr>
          <w:rFonts w:asciiTheme="minorHAnsi" w:hAnsiTheme="minorHAnsi" w:cs="Arial"/>
          <w:color w:val="000000"/>
          <w:sz w:val="22"/>
          <w:szCs w:val="22"/>
        </w:rPr>
        <w:t>within</w:t>
      </w:r>
      <w:r w:rsidR="00116713" w:rsidRPr="00731F4B">
        <w:rPr>
          <w:rFonts w:asciiTheme="minorHAnsi" w:hAnsiTheme="minorHAnsi" w:cs="Arial"/>
          <w:color w:val="000000"/>
          <w:sz w:val="22"/>
          <w:szCs w:val="22"/>
        </w:rPr>
        <w:t xml:space="preserve"> </w:t>
      </w:r>
      <w:r w:rsidRPr="00731F4B">
        <w:rPr>
          <w:rFonts w:asciiTheme="minorHAnsi" w:hAnsiTheme="minorHAnsi" w:cs="Arial"/>
          <w:color w:val="000000"/>
          <w:sz w:val="22"/>
          <w:szCs w:val="22"/>
        </w:rPr>
        <w:t xml:space="preserve">total </w:t>
      </w:r>
      <w:r w:rsidR="00224F70" w:rsidRPr="00731F4B">
        <w:rPr>
          <w:rFonts w:asciiTheme="minorHAnsi" w:hAnsiTheme="minorHAnsi" w:cs="Arial"/>
          <w:color w:val="000000"/>
          <w:sz w:val="22"/>
          <w:szCs w:val="22"/>
        </w:rPr>
        <w:t xml:space="preserve">wholesale </w:t>
      </w:r>
      <w:r w:rsidRPr="00731F4B">
        <w:rPr>
          <w:rFonts w:asciiTheme="minorHAnsi" w:hAnsiTheme="minorHAnsi" w:cs="Arial"/>
          <w:color w:val="000000"/>
          <w:sz w:val="22"/>
          <w:szCs w:val="22"/>
        </w:rPr>
        <w:t>operating expenditure and outlines the sources of the cost contained within each line and wher</w:t>
      </w:r>
      <w:r w:rsidR="007D4B61" w:rsidRPr="00731F4B">
        <w:rPr>
          <w:rFonts w:asciiTheme="minorHAnsi" w:hAnsiTheme="minorHAnsi" w:cs="Arial"/>
          <w:color w:val="000000"/>
          <w:sz w:val="22"/>
          <w:szCs w:val="22"/>
        </w:rPr>
        <w:t>e apportionments have been used:</w:t>
      </w:r>
    </w:p>
    <w:p w14:paraId="1FD62E22" w14:textId="77777777" w:rsidR="00941C6F" w:rsidRPr="0091297D" w:rsidRDefault="00941C6F" w:rsidP="009511BC">
      <w:pPr>
        <w:rPr>
          <w:rFonts w:asciiTheme="minorHAnsi" w:hAnsiTheme="minorHAnsi" w:cs="Arial"/>
          <w:sz w:val="22"/>
          <w:szCs w:val="22"/>
          <w:highlight w:val="yellow"/>
        </w:rPr>
      </w:pPr>
    </w:p>
    <w:tbl>
      <w:tblPr>
        <w:tblW w:w="8222"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6467"/>
      </w:tblGrid>
      <w:tr w:rsidR="006B5EEA" w:rsidRPr="0091297D" w14:paraId="2102CE55" w14:textId="77777777" w:rsidTr="006B5EEA">
        <w:trPr>
          <w:tblHeader/>
        </w:trPr>
        <w:tc>
          <w:tcPr>
            <w:tcW w:w="1755" w:type="dxa"/>
            <w:shd w:val="clear" w:color="auto" w:fill="C6D9F1" w:themeFill="text2" w:themeFillTint="33"/>
          </w:tcPr>
          <w:p w14:paraId="76B48CD7" w14:textId="77777777" w:rsidR="006B5EEA" w:rsidRPr="000C6B54" w:rsidRDefault="006B5EEA" w:rsidP="00941C6F">
            <w:pPr>
              <w:spacing w:before="120"/>
              <w:rPr>
                <w:rFonts w:asciiTheme="minorHAnsi" w:hAnsiTheme="minorHAnsi" w:cs="Arial"/>
                <w:b/>
                <w:sz w:val="20"/>
                <w:szCs w:val="20"/>
              </w:rPr>
            </w:pPr>
            <w:r w:rsidRPr="000C6B54">
              <w:rPr>
                <w:rFonts w:asciiTheme="minorHAnsi" w:hAnsiTheme="minorHAnsi" w:cs="Arial"/>
                <w:b/>
                <w:sz w:val="20"/>
                <w:szCs w:val="20"/>
              </w:rPr>
              <w:t>Operating Expenditure heading</w:t>
            </w:r>
          </w:p>
        </w:tc>
        <w:tc>
          <w:tcPr>
            <w:tcW w:w="6467" w:type="dxa"/>
            <w:shd w:val="clear" w:color="auto" w:fill="C6D9F1" w:themeFill="text2" w:themeFillTint="33"/>
          </w:tcPr>
          <w:p w14:paraId="078C00AE" w14:textId="77777777" w:rsidR="006B5EEA" w:rsidRPr="000C6B54" w:rsidRDefault="006B5EEA" w:rsidP="00941C6F">
            <w:pPr>
              <w:spacing w:before="120"/>
              <w:rPr>
                <w:rFonts w:asciiTheme="minorHAnsi" w:hAnsiTheme="minorHAnsi" w:cs="Arial"/>
                <w:b/>
                <w:sz w:val="20"/>
                <w:szCs w:val="20"/>
              </w:rPr>
            </w:pPr>
            <w:r w:rsidRPr="000C6B54">
              <w:rPr>
                <w:rFonts w:asciiTheme="minorHAnsi" w:hAnsiTheme="minorHAnsi" w:cs="Arial"/>
                <w:b/>
                <w:sz w:val="20"/>
                <w:szCs w:val="20"/>
              </w:rPr>
              <w:t>Costs included and method of allocation</w:t>
            </w:r>
          </w:p>
        </w:tc>
      </w:tr>
      <w:tr w:rsidR="006B5EEA" w:rsidRPr="0091297D" w14:paraId="0B3B8E38" w14:textId="77777777" w:rsidTr="006B5EEA">
        <w:tc>
          <w:tcPr>
            <w:tcW w:w="1755" w:type="dxa"/>
          </w:tcPr>
          <w:p w14:paraId="03B2526C" w14:textId="77777777" w:rsidR="006B5EEA" w:rsidRPr="000C6B54" w:rsidRDefault="006B5EEA" w:rsidP="00941C6F">
            <w:pPr>
              <w:spacing w:before="120"/>
              <w:rPr>
                <w:rFonts w:asciiTheme="minorHAnsi" w:hAnsiTheme="minorHAnsi" w:cs="Arial"/>
                <w:sz w:val="20"/>
                <w:szCs w:val="20"/>
              </w:rPr>
            </w:pPr>
            <w:r w:rsidRPr="000C6B54">
              <w:rPr>
                <w:rFonts w:asciiTheme="minorHAnsi" w:hAnsiTheme="minorHAnsi" w:cs="Arial"/>
                <w:sz w:val="20"/>
                <w:szCs w:val="20"/>
              </w:rPr>
              <w:t>Power</w:t>
            </w:r>
          </w:p>
        </w:tc>
        <w:tc>
          <w:tcPr>
            <w:tcW w:w="6467" w:type="dxa"/>
          </w:tcPr>
          <w:p w14:paraId="6B10ADE8" w14:textId="77777777" w:rsidR="006B5EEA" w:rsidRPr="000C6B54" w:rsidRDefault="006B5EEA" w:rsidP="00941C6F">
            <w:pPr>
              <w:spacing w:before="120"/>
              <w:rPr>
                <w:rFonts w:asciiTheme="minorHAnsi" w:hAnsiTheme="minorHAnsi" w:cs="Arial"/>
                <w:sz w:val="20"/>
                <w:szCs w:val="20"/>
              </w:rPr>
            </w:pPr>
            <w:r w:rsidRPr="000C6B54">
              <w:rPr>
                <w:rFonts w:asciiTheme="minorHAnsi" w:hAnsiTheme="minorHAnsi" w:cs="Arial"/>
                <w:sz w:val="20"/>
                <w:szCs w:val="20"/>
              </w:rPr>
              <w:t xml:space="preserve">All energy costs </w:t>
            </w:r>
            <w:del w:id="105" w:author="Coldrick, Paul A" w:date="2021-05-09T12:16:00Z">
              <w:r w:rsidRPr="000C6B54" w:rsidDel="00A90ABB">
                <w:rPr>
                  <w:rFonts w:asciiTheme="minorHAnsi" w:hAnsiTheme="minorHAnsi" w:cs="Arial"/>
                  <w:sz w:val="20"/>
                  <w:szCs w:val="20"/>
                </w:rPr>
                <w:delText>including the climate change levy.</w:delText>
              </w:r>
            </w:del>
          </w:p>
          <w:p w14:paraId="79EC91B7" w14:textId="77777777" w:rsidR="006B5EEA" w:rsidRPr="000C6B54" w:rsidRDefault="006B5EEA" w:rsidP="00941C6F">
            <w:pPr>
              <w:spacing w:before="120"/>
              <w:rPr>
                <w:rFonts w:asciiTheme="minorHAnsi" w:hAnsiTheme="minorHAnsi" w:cs="Arial"/>
                <w:sz w:val="20"/>
                <w:szCs w:val="20"/>
              </w:rPr>
            </w:pPr>
            <w:r w:rsidRPr="000C6B54">
              <w:rPr>
                <w:rFonts w:asciiTheme="minorHAnsi" w:hAnsiTheme="minorHAnsi" w:cs="Arial"/>
                <w:sz w:val="20"/>
                <w:szCs w:val="20"/>
              </w:rPr>
              <w:t>Power costs are allocated to individual sites which are in turn allocated to specific business units.</w:t>
            </w:r>
          </w:p>
          <w:p w14:paraId="039F242D" w14:textId="77777777" w:rsidR="006B5EEA" w:rsidRPr="000C6B54" w:rsidRDefault="006B5EEA" w:rsidP="00116713">
            <w:pPr>
              <w:spacing w:before="120"/>
              <w:rPr>
                <w:rFonts w:asciiTheme="minorHAnsi" w:hAnsiTheme="minorHAnsi" w:cs="Arial"/>
                <w:sz w:val="20"/>
                <w:szCs w:val="20"/>
              </w:rPr>
            </w:pPr>
            <w:r w:rsidRPr="000C6B54">
              <w:rPr>
                <w:rFonts w:asciiTheme="minorHAnsi" w:hAnsiTheme="minorHAnsi" w:cs="Arial"/>
                <w:sz w:val="20"/>
                <w:szCs w:val="20"/>
              </w:rPr>
              <w:t>At combined sites an allocation of the power costs is determined based on an assessment of the power usage of individual items of equipment.</w:t>
            </w:r>
          </w:p>
        </w:tc>
      </w:tr>
      <w:tr w:rsidR="006B5EEA" w:rsidRPr="0091297D" w14:paraId="2EE512DE" w14:textId="77777777" w:rsidTr="006B5EEA">
        <w:tc>
          <w:tcPr>
            <w:tcW w:w="1755" w:type="dxa"/>
            <w:tcBorders>
              <w:bottom w:val="single" w:sz="4" w:space="0" w:color="auto"/>
            </w:tcBorders>
          </w:tcPr>
          <w:p w14:paraId="06CBB2D8" w14:textId="77777777" w:rsidR="006B5EEA" w:rsidRPr="000C6B54" w:rsidRDefault="006B5EEA" w:rsidP="00941C6F">
            <w:pPr>
              <w:spacing w:before="120"/>
              <w:rPr>
                <w:rFonts w:asciiTheme="minorHAnsi" w:hAnsiTheme="minorHAnsi" w:cs="Arial"/>
                <w:sz w:val="20"/>
                <w:szCs w:val="20"/>
              </w:rPr>
            </w:pPr>
            <w:r w:rsidRPr="000C6B54">
              <w:rPr>
                <w:rFonts w:asciiTheme="minorHAnsi" w:hAnsiTheme="minorHAnsi" w:cs="Arial"/>
                <w:sz w:val="20"/>
                <w:szCs w:val="20"/>
              </w:rPr>
              <w:t>Income treated as a negative expense</w:t>
            </w:r>
          </w:p>
        </w:tc>
        <w:tc>
          <w:tcPr>
            <w:tcW w:w="6467" w:type="dxa"/>
            <w:tcBorders>
              <w:bottom w:val="single" w:sz="4" w:space="0" w:color="auto"/>
            </w:tcBorders>
          </w:tcPr>
          <w:p w14:paraId="4F98BA4C" w14:textId="77777777" w:rsidR="006B5EEA" w:rsidRPr="000C6B54" w:rsidRDefault="006B5EEA" w:rsidP="00941C6F">
            <w:pPr>
              <w:spacing w:before="120"/>
              <w:rPr>
                <w:rFonts w:asciiTheme="minorHAnsi" w:hAnsiTheme="minorHAnsi" w:cs="Arial"/>
                <w:sz w:val="20"/>
                <w:szCs w:val="20"/>
              </w:rPr>
            </w:pPr>
            <w:r w:rsidRPr="000C6B54">
              <w:rPr>
                <w:rFonts w:asciiTheme="minorHAnsi" w:hAnsiTheme="minorHAnsi" w:cs="Arial"/>
                <w:sz w:val="20"/>
                <w:szCs w:val="20"/>
              </w:rPr>
              <w:t>Income received from energy generation.</w:t>
            </w:r>
          </w:p>
          <w:p w14:paraId="312FC76F" w14:textId="77777777" w:rsidR="006B5EEA" w:rsidRPr="000C6B54" w:rsidRDefault="006B5EEA" w:rsidP="00941C6F">
            <w:pPr>
              <w:spacing w:before="120"/>
              <w:rPr>
                <w:rFonts w:asciiTheme="minorHAnsi" w:hAnsiTheme="minorHAnsi" w:cs="Arial"/>
                <w:sz w:val="20"/>
                <w:szCs w:val="20"/>
              </w:rPr>
            </w:pPr>
            <w:r w:rsidRPr="000C6B54">
              <w:rPr>
                <w:rFonts w:asciiTheme="minorHAnsi" w:hAnsiTheme="minorHAnsi" w:cs="Arial"/>
                <w:sz w:val="20"/>
                <w:szCs w:val="20"/>
              </w:rPr>
              <w:t>Energy generation income is allocated to sites which are in turn allocated to specific business units.</w:t>
            </w:r>
          </w:p>
          <w:p w14:paraId="1102AE4A" w14:textId="77777777" w:rsidR="006B5EEA" w:rsidRPr="000C6B54" w:rsidRDefault="006B5EEA" w:rsidP="00941C6F">
            <w:pPr>
              <w:spacing w:before="120"/>
              <w:rPr>
                <w:rFonts w:asciiTheme="minorHAnsi" w:hAnsiTheme="minorHAnsi" w:cs="Arial"/>
                <w:sz w:val="20"/>
                <w:szCs w:val="20"/>
              </w:rPr>
            </w:pPr>
            <w:r w:rsidRPr="0077024E">
              <w:rPr>
                <w:rFonts w:asciiTheme="minorHAnsi" w:hAnsiTheme="minorHAnsi" w:cs="Arial"/>
                <w:sz w:val="20"/>
                <w:szCs w:val="20"/>
              </w:rPr>
              <w:t>Income received from solar and wind power generation</w:t>
            </w:r>
            <w:r w:rsidR="000C6B54" w:rsidRPr="0077024E">
              <w:rPr>
                <w:rFonts w:asciiTheme="minorHAnsi" w:hAnsiTheme="minorHAnsi" w:cs="Arial"/>
                <w:sz w:val="20"/>
                <w:szCs w:val="20"/>
              </w:rPr>
              <w:t xml:space="preserve"> installed prior to the 2015/16 financial year</w:t>
            </w:r>
            <w:r w:rsidRPr="0077024E">
              <w:rPr>
                <w:rFonts w:asciiTheme="minorHAnsi" w:hAnsiTheme="minorHAnsi" w:cs="Arial"/>
                <w:sz w:val="20"/>
                <w:szCs w:val="20"/>
              </w:rPr>
              <w:t xml:space="preserve"> is classified as non-appointed income and is excluded from the accounting separation tables.</w:t>
            </w:r>
          </w:p>
        </w:tc>
      </w:tr>
      <w:tr w:rsidR="006B5EEA" w:rsidRPr="0091297D" w14:paraId="4B1E69F3" w14:textId="77777777" w:rsidTr="006B5EEA">
        <w:tc>
          <w:tcPr>
            <w:tcW w:w="1755" w:type="dxa"/>
            <w:tcBorders>
              <w:top w:val="nil"/>
            </w:tcBorders>
          </w:tcPr>
          <w:p w14:paraId="25119B27" w14:textId="77777777" w:rsidR="006B5EEA" w:rsidRPr="00DD21C7" w:rsidRDefault="000C6B54" w:rsidP="000C6B54">
            <w:pPr>
              <w:spacing w:before="120"/>
              <w:rPr>
                <w:rFonts w:asciiTheme="minorHAnsi" w:hAnsiTheme="minorHAnsi" w:cs="Arial"/>
                <w:sz w:val="20"/>
                <w:szCs w:val="20"/>
              </w:rPr>
            </w:pPr>
            <w:r w:rsidRPr="00DD21C7">
              <w:rPr>
                <w:rFonts w:asciiTheme="minorHAnsi" w:hAnsiTheme="minorHAnsi" w:cs="Arial"/>
                <w:sz w:val="20"/>
                <w:szCs w:val="20"/>
              </w:rPr>
              <w:t>Abstraction charges / discharge consents</w:t>
            </w:r>
          </w:p>
        </w:tc>
        <w:tc>
          <w:tcPr>
            <w:tcW w:w="6467" w:type="dxa"/>
            <w:tcBorders>
              <w:top w:val="nil"/>
            </w:tcBorders>
          </w:tcPr>
          <w:p w14:paraId="2F79EC1A" w14:textId="77777777" w:rsidR="006B5EEA" w:rsidRPr="00DD21C7" w:rsidRDefault="006B5EEA" w:rsidP="00941C6F">
            <w:pPr>
              <w:spacing w:before="120"/>
              <w:rPr>
                <w:rFonts w:asciiTheme="minorHAnsi" w:hAnsiTheme="minorHAnsi" w:cs="Arial"/>
                <w:sz w:val="20"/>
                <w:szCs w:val="20"/>
              </w:rPr>
            </w:pPr>
            <w:r w:rsidRPr="00DD21C7">
              <w:rPr>
                <w:rFonts w:asciiTheme="minorHAnsi" w:hAnsiTheme="minorHAnsi" w:cs="Arial"/>
                <w:sz w:val="20"/>
                <w:szCs w:val="20"/>
              </w:rPr>
              <w:t>Total cost of charges by the Environment Ag</w:t>
            </w:r>
            <w:r w:rsidR="00DD21C7">
              <w:rPr>
                <w:rFonts w:asciiTheme="minorHAnsi" w:hAnsiTheme="minorHAnsi" w:cs="Arial"/>
                <w:sz w:val="20"/>
                <w:szCs w:val="20"/>
              </w:rPr>
              <w:t xml:space="preserve">ency or the Canal &amp; River Trust </w:t>
            </w:r>
            <w:r w:rsidRPr="00DD21C7">
              <w:rPr>
                <w:rFonts w:asciiTheme="minorHAnsi" w:hAnsiTheme="minorHAnsi" w:cs="Arial"/>
                <w:sz w:val="20"/>
                <w:szCs w:val="20"/>
              </w:rPr>
              <w:t>for water abstraction and discharge consents.</w:t>
            </w:r>
          </w:p>
          <w:p w14:paraId="73637F7A" w14:textId="77777777" w:rsidR="006B5EEA" w:rsidRPr="00DD21C7" w:rsidRDefault="006B5EEA" w:rsidP="00F759DD">
            <w:pPr>
              <w:spacing w:before="120"/>
              <w:rPr>
                <w:rFonts w:asciiTheme="minorHAnsi" w:hAnsiTheme="minorHAnsi" w:cs="Arial"/>
                <w:sz w:val="20"/>
                <w:szCs w:val="20"/>
              </w:rPr>
            </w:pPr>
            <w:r w:rsidRPr="00DD21C7">
              <w:rPr>
                <w:rFonts w:asciiTheme="minorHAnsi" w:hAnsiTheme="minorHAnsi" w:cs="Arial"/>
                <w:sz w:val="20"/>
                <w:szCs w:val="20"/>
              </w:rPr>
              <w:t>Allocation to business unit is made through reference</w:t>
            </w:r>
            <w:r w:rsidR="00DD21C7" w:rsidRPr="00DD21C7">
              <w:rPr>
                <w:rFonts w:asciiTheme="minorHAnsi" w:hAnsiTheme="minorHAnsi" w:cs="Arial"/>
                <w:sz w:val="20"/>
                <w:szCs w:val="20"/>
              </w:rPr>
              <w:t xml:space="preserve"> to the individual cost centres charges are posted against.</w:t>
            </w:r>
          </w:p>
        </w:tc>
      </w:tr>
      <w:tr w:rsidR="006B5EEA" w:rsidRPr="0091297D" w14:paraId="7093F6C0" w14:textId="77777777" w:rsidTr="006B5EEA">
        <w:tc>
          <w:tcPr>
            <w:tcW w:w="1755" w:type="dxa"/>
          </w:tcPr>
          <w:p w14:paraId="68D36837" w14:textId="77777777" w:rsidR="006B5EEA" w:rsidRPr="00DD21C7" w:rsidRDefault="006B5EEA" w:rsidP="00941C6F">
            <w:pPr>
              <w:spacing w:before="120"/>
              <w:rPr>
                <w:rFonts w:asciiTheme="minorHAnsi" w:hAnsiTheme="minorHAnsi" w:cs="Arial"/>
                <w:sz w:val="20"/>
                <w:szCs w:val="20"/>
              </w:rPr>
            </w:pPr>
            <w:r w:rsidRPr="00DD21C7">
              <w:rPr>
                <w:rFonts w:asciiTheme="minorHAnsi" w:hAnsiTheme="minorHAnsi" w:cs="Arial"/>
                <w:sz w:val="20"/>
                <w:szCs w:val="20"/>
              </w:rPr>
              <w:t>Bulk supply imports</w:t>
            </w:r>
          </w:p>
        </w:tc>
        <w:tc>
          <w:tcPr>
            <w:tcW w:w="6467" w:type="dxa"/>
          </w:tcPr>
          <w:p w14:paraId="1151F720" w14:textId="77777777" w:rsidR="006B5EEA" w:rsidRPr="00DD21C7" w:rsidRDefault="006B5EEA" w:rsidP="00941C6F">
            <w:pPr>
              <w:spacing w:before="120"/>
              <w:rPr>
                <w:rFonts w:asciiTheme="minorHAnsi" w:hAnsiTheme="minorHAnsi" w:cs="Arial"/>
                <w:sz w:val="20"/>
                <w:szCs w:val="20"/>
              </w:rPr>
            </w:pPr>
            <w:r w:rsidRPr="00DD21C7">
              <w:rPr>
                <w:rFonts w:asciiTheme="minorHAnsi" w:hAnsiTheme="minorHAnsi" w:cs="Arial"/>
                <w:sz w:val="20"/>
                <w:szCs w:val="20"/>
              </w:rPr>
              <w:t>Total payments for bulk imports</w:t>
            </w:r>
            <w:r w:rsidR="00DD21C7" w:rsidRPr="00DD21C7">
              <w:rPr>
                <w:rFonts w:asciiTheme="minorHAnsi" w:hAnsiTheme="minorHAnsi" w:cs="Arial"/>
                <w:sz w:val="20"/>
                <w:szCs w:val="20"/>
              </w:rPr>
              <w:t>/exports</w:t>
            </w:r>
            <w:r w:rsidRPr="00DD21C7">
              <w:rPr>
                <w:rFonts w:asciiTheme="minorHAnsi" w:hAnsiTheme="minorHAnsi" w:cs="Arial"/>
                <w:sz w:val="20"/>
                <w:szCs w:val="20"/>
              </w:rPr>
              <w:t>.</w:t>
            </w:r>
          </w:p>
          <w:p w14:paraId="108244BE" w14:textId="77777777" w:rsidR="006B5EEA" w:rsidRPr="00DD21C7" w:rsidRDefault="006B5EEA" w:rsidP="00941C6F">
            <w:pPr>
              <w:spacing w:before="120"/>
              <w:rPr>
                <w:rFonts w:asciiTheme="minorHAnsi" w:hAnsiTheme="minorHAnsi" w:cs="Arial"/>
                <w:sz w:val="20"/>
                <w:szCs w:val="20"/>
              </w:rPr>
            </w:pPr>
            <w:r w:rsidRPr="00DD21C7">
              <w:rPr>
                <w:rFonts w:asciiTheme="minorHAnsi" w:hAnsiTheme="minorHAnsi" w:cs="Arial"/>
                <w:sz w:val="20"/>
                <w:szCs w:val="20"/>
              </w:rPr>
              <w:t>South West Water does not rely on bulk imports and sources all water from resources wi</w:t>
            </w:r>
            <w:r w:rsidR="000C6E04" w:rsidRPr="00DD21C7">
              <w:rPr>
                <w:rFonts w:asciiTheme="minorHAnsi" w:hAnsiTheme="minorHAnsi" w:cs="Arial"/>
                <w:sz w:val="20"/>
                <w:szCs w:val="20"/>
              </w:rPr>
              <w:t>thin the South West Water operating area</w:t>
            </w:r>
            <w:r w:rsidRPr="00DD21C7">
              <w:rPr>
                <w:rFonts w:asciiTheme="minorHAnsi" w:hAnsiTheme="minorHAnsi" w:cs="Arial"/>
                <w:sz w:val="20"/>
                <w:szCs w:val="20"/>
              </w:rPr>
              <w:t>.</w:t>
            </w:r>
          </w:p>
        </w:tc>
      </w:tr>
      <w:tr w:rsidR="00DD21C7" w:rsidRPr="0091297D" w14:paraId="365724F6" w14:textId="77777777" w:rsidTr="006B5EEA">
        <w:tc>
          <w:tcPr>
            <w:tcW w:w="1755" w:type="dxa"/>
          </w:tcPr>
          <w:p w14:paraId="776E19C2" w14:textId="77777777" w:rsidR="00DD21C7" w:rsidRPr="00DD21C7" w:rsidRDefault="00DD21C7" w:rsidP="00DD21C7">
            <w:pPr>
              <w:spacing w:before="120"/>
              <w:rPr>
                <w:rFonts w:asciiTheme="minorHAnsi" w:hAnsiTheme="minorHAnsi" w:cs="Arial"/>
                <w:sz w:val="20"/>
                <w:szCs w:val="20"/>
              </w:rPr>
            </w:pPr>
            <w:r>
              <w:rPr>
                <w:rFonts w:asciiTheme="minorHAnsi" w:hAnsiTheme="minorHAnsi" w:cs="Arial"/>
                <w:sz w:val="20"/>
                <w:szCs w:val="20"/>
              </w:rPr>
              <w:t>Renewals expensed in year (Infrastructure)</w:t>
            </w:r>
          </w:p>
        </w:tc>
        <w:tc>
          <w:tcPr>
            <w:tcW w:w="6467" w:type="dxa"/>
          </w:tcPr>
          <w:p w14:paraId="55DF2AFA" w14:textId="77777777" w:rsidR="00DD21C7" w:rsidRDefault="00DD21C7" w:rsidP="00941C6F">
            <w:pPr>
              <w:spacing w:before="120"/>
              <w:rPr>
                <w:rFonts w:asciiTheme="minorHAnsi" w:hAnsiTheme="minorHAnsi" w:cs="Arial"/>
                <w:sz w:val="20"/>
                <w:szCs w:val="20"/>
              </w:rPr>
            </w:pPr>
            <w:r>
              <w:rPr>
                <w:rFonts w:asciiTheme="minorHAnsi" w:hAnsiTheme="minorHAnsi" w:cs="Arial"/>
                <w:sz w:val="20"/>
                <w:szCs w:val="20"/>
              </w:rPr>
              <w:t xml:space="preserve">Infrastructure renewals which are expensed rather than capitalised in the statutory accounts. </w:t>
            </w:r>
          </w:p>
          <w:p w14:paraId="6D808A44" w14:textId="77777777" w:rsidR="00785308" w:rsidRDefault="00785308" w:rsidP="00941C6F">
            <w:pPr>
              <w:spacing w:before="120"/>
              <w:rPr>
                <w:rFonts w:asciiTheme="minorHAnsi" w:hAnsiTheme="minorHAnsi" w:cs="Arial"/>
                <w:sz w:val="20"/>
                <w:szCs w:val="20"/>
              </w:rPr>
            </w:pPr>
            <w:r>
              <w:rPr>
                <w:rFonts w:asciiTheme="minorHAnsi" w:hAnsiTheme="minorHAnsi" w:cs="Arial"/>
                <w:sz w:val="20"/>
                <w:szCs w:val="20"/>
              </w:rPr>
              <w:t>Refers to expenditure capitalised under the UKGAAP accounting but classified as an operating cost under IFRS. Costs are also referred to as opex transfers.</w:t>
            </w:r>
          </w:p>
          <w:p w14:paraId="77453D8C" w14:textId="77777777" w:rsidR="00785308" w:rsidRPr="00DD21C7" w:rsidRDefault="00785308" w:rsidP="00941C6F">
            <w:pPr>
              <w:spacing w:before="120"/>
              <w:rPr>
                <w:rFonts w:asciiTheme="minorHAnsi" w:hAnsiTheme="minorHAnsi" w:cs="Arial"/>
                <w:sz w:val="20"/>
                <w:szCs w:val="20"/>
              </w:rPr>
            </w:pPr>
            <w:r>
              <w:rPr>
                <w:rFonts w:asciiTheme="minorHAnsi" w:hAnsiTheme="minorHAnsi" w:cs="Arial"/>
                <w:sz w:val="20"/>
                <w:szCs w:val="20"/>
              </w:rPr>
              <w:t>Expenditure is incurred on the sewerage collection and treated water</w:t>
            </w:r>
            <w:r w:rsidR="00B6263D">
              <w:rPr>
                <w:rFonts w:asciiTheme="minorHAnsi" w:hAnsiTheme="minorHAnsi" w:cs="Arial"/>
                <w:sz w:val="20"/>
                <w:szCs w:val="20"/>
              </w:rPr>
              <w:t xml:space="preserve"> distribution business units</w:t>
            </w:r>
            <w:r>
              <w:rPr>
                <w:rFonts w:asciiTheme="minorHAnsi" w:hAnsiTheme="minorHAnsi" w:cs="Arial"/>
                <w:sz w:val="20"/>
                <w:szCs w:val="20"/>
              </w:rPr>
              <w:t xml:space="preserve"> only and is allocated accordingly.</w:t>
            </w:r>
          </w:p>
        </w:tc>
      </w:tr>
      <w:tr w:rsidR="00DD21C7" w:rsidRPr="0091297D" w14:paraId="69D19864" w14:textId="77777777" w:rsidTr="006B5EEA">
        <w:tc>
          <w:tcPr>
            <w:tcW w:w="1755" w:type="dxa"/>
          </w:tcPr>
          <w:p w14:paraId="4831CA02" w14:textId="77777777" w:rsidR="00DD21C7" w:rsidRPr="00DD21C7" w:rsidRDefault="00DD21C7" w:rsidP="00941C6F">
            <w:pPr>
              <w:spacing w:before="120"/>
              <w:rPr>
                <w:rFonts w:asciiTheme="minorHAnsi" w:hAnsiTheme="minorHAnsi" w:cs="Arial"/>
                <w:sz w:val="20"/>
                <w:szCs w:val="20"/>
              </w:rPr>
            </w:pPr>
            <w:r>
              <w:rPr>
                <w:rFonts w:asciiTheme="minorHAnsi" w:hAnsiTheme="minorHAnsi" w:cs="Arial"/>
                <w:sz w:val="20"/>
                <w:szCs w:val="20"/>
              </w:rPr>
              <w:t>Renewals expensed in year (non-infrastructure)</w:t>
            </w:r>
          </w:p>
        </w:tc>
        <w:tc>
          <w:tcPr>
            <w:tcW w:w="6467" w:type="dxa"/>
          </w:tcPr>
          <w:p w14:paraId="391F83FF" w14:textId="77777777" w:rsidR="00DD21C7" w:rsidRDefault="00DD21C7" w:rsidP="00941C6F">
            <w:pPr>
              <w:spacing w:before="120"/>
              <w:rPr>
                <w:rFonts w:asciiTheme="minorHAnsi" w:hAnsiTheme="minorHAnsi" w:cs="Arial"/>
                <w:sz w:val="20"/>
                <w:szCs w:val="20"/>
              </w:rPr>
            </w:pPr>
            <w:r>
              <w:rPr>
                <w:rFonts w:asciiTheme="minorHAnsi" w:hAnsiTheme="minorHAnsi" w:cs="Arial"/>
                <w:sz w:val="20"/>
                <w:szCs w:val="20"/>
              </w:rPr>
              <w:t>Non-Infrastructure renewals which are expensed rather than capitalised in the statutory accounts.</w:t>
            </w:r>
          </w:p>
          <w:p w14:paraId="09179C3D" w14:textId="77777777" w:rsidR="00785308" w:rsidRPr="00DD21C7" w:rsidRDefault="00785308" w:rsidP="00941C6F">
            <w:pPr>
              <w:spacing w:before="120"/>
              <w:rPr>
                <w:rFonts w:asciiTheme="minorHAnsi" w:hAnsiTheme="minorHAnsi" w:cs="Arial"/>
                <w:sz w:val="20"/>
                <w:szCs w:val="20"/>
              </w:rPr>
            </w:pPr>
            <w:r>
              <w:rPr>
                <w:rFonts w:asciiTheme="minorHAnsi" w:hAnsiTheme="minorHAnsi" w:cs="Arial"/>
                <w:sz w:val="20"/>
                <w:szCs w:val="20"/>
              </w:rPr>
              <w:t>Currently all SWW non infrastructure renewals are capitalised.</w:t>
            </w:r>
          </w:p>
        </w:tc>
      </w:tr>
      <w:tr w:rsidR="006B5EEA" w:rsidRPr="0091297D" w14:paraId="31603DF3" w14:textId="77777777" w:rsidTr="006B5EEA">
        <w:tc>
          <w:tcPr>
            <w:tcW w:w="1755" w:type="dxa"/>
          </w:tcPr>
          <w:p w14:paraId="28D01211" w14:textId="77777777" w:rsidR="006B5EEA" w:rsidRPr="00785308" w:rsidRDefault="006B5EEA" w:rsidP="00941C6F">
            <w:pPr>
              <w:spacing w:before="120"/>
              <w:rPr>
                <w:rFonts w:asciiTheme="minorHAnsi" w:hAnsiTheme="minorHAnsi" w:cs="Arial"/>
                <w:sz w:val="20"/>
                <w:szCs w:val="20"/>
              </w:rPr>
            </w:pPr>
            <w:r w:rsidRPr="00785308">
              <w:rPr>
                <w:rFonts w:asciiTheme="minorHAnsi" w:hAnsiTheme="minorHAnsi" w:cs="Arial"/>
                <w:sz w:val="20"/>
                <w:szCs w:val="20"/>
              </w:rPr>
              <w:t>Other operating expenditure</w:t>
            </w:r>
          </w:p>
        </w:tc>
        <w:tc>
          <w:tcPr>
            <w:tcW w:w="6467" w:type="dxa"/>
          </w:tcPr>
          <w:p w14:paraId="5151D291" w14:textId="77777777" w:rsidR="006B5EEA" w:rsidRPr="00785308" w:rsidRDefault="006B5EEA" w:rsidP="00941C6F">
            <w:pPr>
              <w:spacing w:before="120"/>
              <w:rPr>
                <w:rFonts w:asciiTheme="minorHAnsi" w:hAnsiTheme="minorHAnsi" w:cs="Arial"/>
                <w:sz w:val="20"/>
                <w:szCs w:val="20"/>
              </w:rPr>
            </w:pPr>
            <w:r w:rsidRPr="00785308">
              <w:rPr>
                <w:rFonts w:asciiTheme="minorHAnsi" w:hAnsiTheme="minorHAnsi" w:cs="Arial"/>
                <w:sz w:val="20"/>
                <w:szCs w:val="20"/>
              </w:rPr>
              <w:t>All other operating costs.</w:t>
            </w:r>
          </w:p>
          <w:p w14:paraId="4B07EDF3" w14:textId="77777777" w:rsidR="006B5EEA" w:rsidRPr="00785308" w:rsidRDefault="006B5EEA" w:rsidP="00941C6F">
            <w:pPr>
              <w:spacing w:before="120"/>
              <w:rPr>
                <w:rFonts w:asciiTheme="minorHAnsi" w:hAnsiTheme="minorHAnsi" w:cs="Arial"/>
                <w:sz w:val="20"/>
                <w:szCs w:val="20"/>
              </w:rPr>
            </w:pPr>
            <w:r w:rsidRPr="00785308">
              <w:rPr>
                <w:rFonts w:asciiTheme="minorHAnsi" w:hAnsiTheme="minorHAnsi" w:cs="Arial"/>
                <w:sz w:val="20"/>
                <w:szCs w:val="20"/>
              </w:rPr>
              <w:t>Allocated to business units based on the underlying cost driver of the specific cost.</w:t>
            </w:r>
          </w:p>
          <w:p w14:paraId="0A4064FD" w14:textId="77777777" w:rsidR="006B5EEA" w:rsidRPr="00785308" w:rsidRDefault="006B5EEA" w:rsidP="00941C6F">
            <w:pPr>
              <w:spacing w:before="120"/>
              <w:rPr>
                <w:rFonts w:asciiTheme="minorHAnsi" w:hAnsiTheme="minorHAnsi" w:cs="Arial"/>
                <w:sz w:val="20"/>
                <w:szCs w:val="20"/>
              </w:rPr>
            </w:pPr>
            <w:r w:rsidRPr="00785308">
              <w:rPr>
                <w:rFonts w:asciiTheme="minorHAnsi" w:hAnsiTheme="minorHAnsi" w:cs="Arial"/>
                <w:sz w:val="20"/>
                <w:szCs w:val="20"/>
              </w:rPr>
              <w:lastRenderedPageBreak/>
              <w:t>Where possible other operating expenditure is allocated directly to business units.  Where direct allocation is not possible management assessment is used to allocate the costs.</w:t>
            </w:r>
          </w:p>
          <w:p w14:paraId="636EEBFD" w14:textId="77777777" w:rsidR="006B5EEA" w:rsidRPr="00785308" w:rsidRDefault="006B5EEA" w:rsidP="002404EA">
            <w:pPr>
              <w:spacing w:before="120"/>
              <w:rPr>
                <w:rFonts w:asciiTheme="minorHAnsi" w:hAnsiTheme="minorHAnsi" w:cs="Arial"/>
                <w:sz w:val="20"/>
                <w:szCs w:val="20"/>
              </w:rPr>
            </w:pPr>
            <w:r w:rsidRPr="00785308">
              <w:rPr>
                <w:rFonts w:asciiTheme="minorHAnsi" w:hAnsiTheme="minorHAnsi" w:cs="Arial"/>
                <w:sz w:val="20"/>
                <w:szCs w:val="20"/>
              </w:rPr>
              <w:t>Corporate and support costs are allocated to business units using the most appropriate underlying cost driver.  Where costs cannot be specifically allocated costs are apportioned pro-rata to direct or total cost.</w:t>
            </w:r>
          </w:p>
        </w:tc>
      </w:tr>
      <w:tr w:rsidR="006B5EEA" w:rsidRPr="0091297D" w14:paraId="2E9EE511" w14:textId="77777777" w:rsidTr="006B5EEA">
        <w:tc>
          <w:tcPr>
            <w:tcW w:w="1755" w:type="dxa"/>
          </w:tcPr>
          <w:p w14:paraId="5435627A" w14:textId="77777777" w:rsidR="006B5EEA" w:rsidRPr="00785308" w:rsidRDefault="006B5EEA" w:rsidP="00941C6F">
            <w:pPr>
              <w:spacing w:before="120"/>
              <w:rPr>
                <w:rFonts w:asciiTheme="minorHAnsi" w:hAnsiTheme="minorHAnsi" w:cs="Arial"/>
                <w:sz w:val="20"/>
                <w:szCs w:val="20"/>
              </w:rPr>
            </w:pPr>
            <w:r w:rsidRPr="00785308">
              <w:rPr>
                <w:rFonts w:asciiTheme="minorHAnsi" w:hAnsiTheme="minorHAnsi" w:cs="Arial"/>
                <w:sz w:val="20"/>
                <w:szCs w:val="20"/>
              </w:rPr>
              <w:lastRenderedPageBreak/>
              <w:t>Local authority rates</w:t>
            </w:r>
          </w:p>
        </w:tc>
        <w:tc>
          <w:tcPr>
            <w:tcW w:w="6467" w:type="dxa"/>
          </w:tcPr>
          <w:p w14:paraId="1F0FBBF0" w14:textId="77777777" w:rsidR="006B5EEA" w:rsidRPr="00785308" w:rsidRDefault="006B5EEA" w:rsidP="00941C6F">
            <w:pPr>
              <w:spacing w:before="120"/>
              <w:rPr>
                <w:rFonts w:asciiTheme="minorHAnsi" w:hAnsiTheme="minorHAnsi" w:cs="Arial"/>
                <w:sz w:val="20"/>
                <w:szCs w:val="20"/>
              </w:rPr>
            </w:pPr>
            <w:r w:rsidRPr="00785308">
              <w:rPr>
                <w:rFonts w:asciiTheme="minorHAnsi" w:hAnsiTheme="minorHAnsi" w:cs="Arial"/>
                <w:sz w:val="20"/>
                <w:szCs w:val="20"/>
              </w:rPr>
              <w:t>The cost of local authority rates (including cumulo rates and sewage site rates).</w:t>
            </w:r>
          </w:p>
          <w:p w14:paraId="39A9A2F4" w14:textId="77777777" w:rsidR="006B5EEA" w:rsidRPr="00785308" w:rsidRDefault="006B5EEA" w:rsidP="00941C6F">
            <w:pPr>
              <w:spacing w:before="120"/>
              <w:rPr>
                <w:rFonts w:asciiTheme="minorHAnsi" w:hAnsiTheme="minorHAnsi" w:cs="Arial"/>
                <w:sz w:val="20"/>
                <w:szCs w:val="20"/>
              </w:rPr>
            </w:pPr>
            <w:r w:rsidRPr="00785308">
              <w:rPr>
                <w:rFonts w:asciiTheme="minorHAnsi" w:hAnsiTheme="minorHAnsi" w:cs="Arial"/>
                <w:sz w:val="20"/>
                <w:szCs w:val="20"/>
              </w:rPr>
              <w:t>Water Cumulo are allocated on the basis of MEAV</w:t>
            </w:r>
            <w:r w:rsidR="00571047" w:rsidRPr="00785308">
              <w:rPr>
                <w:rFonts w:asciiTheme="minorHAnsi" w:hAnsiTheme="minorHAnsi" w:cs="Arial"/>
                <w:sz w:val="20"/>
                <w:szCs w:val="20"/>
              </w:rPr>
              <w:t xml:space="preserve"> (Modern Equivalent Asset Value)</w:t>
            </w:r>
            <w:r w:rsidRPr="00785308">
              <w:rPr>
                <w:rFonts w:asciiTheme="minorHAnsi" w:hAnsiTheme="minorHAnsi" w:cs="Arial"/>
                <w:sz w:val="20"/>
                <w:szCs w:val="20"/>
              </w:rPr>
              <w:t>.</w:t>
            </w:r>
          </w:p>
          <w:p w14:paraId="3BDD5065" w14:textId="77777777" w:rsidR="006B5EEA" w:rsidRPr="00785308" w:rsidRDefault="006B5EEA" w:rsidP="002404EA">
            <w:pPr>
              <w:spacing w:before="120"/>
              <w:rPr>
                <w:rFonts w:asciiTheme="minorHAnsi" w:hAnsiTheme="minorHAnsi" w:cs="Arial"/>
                <w:sz w:val="20"/>
                <w:szCs w:val="20"/>
              </w:rPr>
            </w:pPr>
            <w:r w:rsidRPr="00785308">
              <w:rPr>
                <w:rFonts w:asciiTheme="minorHAnsi" w:hAnsiTheme="minorHAnsi" w:cs="Arial"/>
                <w:sz w:val="20"/>
                <w:szCs w:val="20"/>
              </w:rPr>
              <w:t xml:space="preserve">Sewerage rates allocated direct to sites via local authority bill. At combined sewage and sludge treatment centres rates are apportioned on MEAV. </w:t>
            </w:r>
          </w:p>
          <w:p w14:paraId="3461FFCB" w14:textId="77777777" w:rsidR="006B5EEA" w:rsidRPr="00785308" w:rsidRDefault="006B5EEA" w:rsidP="002404EA">
            <w:pPr>
              <w:spacing w:before="120"/>
              <w:rPr>
                <w:rFonts w:asciiTheme="minorHAnsi" w:hAnsiTheme="minorHAnsi" w:cs="Arial"/>
                <w:sz w:val="20"/>
                <w:szCs w:val="20"/>
              </w:rPr>
            </w:pPr>
            <w:r w:rsidRPr="00785308">
              <w:rPr>
                <w:rFonts w:asciiTheme="minorHAnsi" w:hAnsiTheme="minorHAnsi" w:cs="Arial"/>
                <w:sz w:val="20"/>
                <w:szCs w:val="20"/>
              </w:rPr>
              <w:t>Local authority rates for support buildings are apportioned between functions by floor area.</w:t>
            </w:r>
          </w:p>
        </w:tc>
      </w:tr>
      <w:tr w:rsidR="006B5EEA" w:rsidRPr="0091297D" w14:paraId="55DD00E4" w14:textId="77777777" w:rsidTr="006B5EEA">
        <w:tc>
          <w:tcPr>
            <w:tcW w:w="1755" w:type="dxa"/>
          </w:tcPr>
          <w:p w14:paraId="20C67A3F" w14:textId="77777777" w:rsidR="006B5EEA" w:rsidRPr="00785308" w:rsidRDefault="006B5EEA" w:rsidP="00941C6F">
            <w:pPr>
              <w:spacing w:before="120"/>
              <w:rPr>
                <w:rFonts w:asciiTheme="minorHAnsi" w:hAnsiTheme="minorHAnsi" w:cs="Arial"/>
                <w:sz w:val="20"/>
                <w:szCs w:val="20"/>
              </w:rPr>
            </w:pPr>
            <w:r w:rsidRPr="00785308">
              <w:rPr>
                <w:rFonts w:asciiTheme="minorHAnsi" w:hAnsiTheme="minorHAnsi" w:cs="Arial"/>
                <w:sz w:val="20"/>
                <w:szCs w:val="20"/>
              </w:rPr>
              <w:t>Third Party Services – Operating Expenditure</w:t>
            </w:r>
          </w:p>
        </w:tc>
        <w:tc>
          <w:tcPr>
            <w:tcW w:w="6467" w:type="dxa"/>
          </w:tcPr>
          <w:p w14:paraId="794C77C8" w14:textId="77777777" w:rsidR="006B5EEA" w:rsidRPr="00785308" w:rsidRDefault="006B5EEA" w:rsidP="00450625">
            <w:pPr>
              <w:spacing w:before="120"/>
              <w:rPr>
                <w:rFonts w:asciiTheme="minorHAnsi" w:hAnsiTheme="minorHAnsi" w:cs="Arial"/>
                <w:sz w:val="20"/>
                <w:szCs w:val="20"/>
              </w:rPr>
            </w:pPr>
            <w:r w:rsidRPr="00785308">
              <w:rPr>
                <w:rFonts w:asciiTheme="minorHAnsi" w:hAnsiTheme="minorHAnsi" w:cs="Arial"/>
                <w:sz w:val="20"/>
                <w:szCs w:val="20"/>
              </w:rPr>
              <w:t>Operating expenditure relating to providing third party services.</w:t>
            </w:r>
          </w:p>
          <w:p w14:paraId="059C3D01" w14:textId="77777777" w:rsidR="006B5EEA" w:rsidRPr="00785308" w:rsidRDefault="006B5EEA" w:rsidP="00901D95">
            <w:pPr>
              <w:spacing w:before="120"/>
              <w:rPr>
                <w:rFonts w:asciiTheme="minorHAnsi" w:hAnsiTheme="minorHAnsi" w:cs="Arial"/>
                <w:sz w:val="20"/>
                <w:szCs w:val="20"/>
              </w:rPr>
            </w:pPr>
            <w:r w:rsidRPr="00785308">
              <w:rPr>
                <w:rFonts w:asciiTheme="minorHAnsi" w:hAnsiTheme="minorHAnsi" w:cs="Arial"/>
                <w:sz w:val="20"/>
                <w:szCs w:val="20"/>
              </w:rPr>
              <w:t>Allocated to business unit based on the underlying cost driver of the specific cost.</w:t>
            </w:r>
            <w:r w:rsidR="00901D95" w:rsidRPr="00785308">
              <w:rPr>
                <w:rFonts w:asciiTheme="minorHAnsi" w:hAnsiTheme="minorHAnsi" w:cs="Arial"/>
                <w:sz w:val="20"/>
                <w:szCs w:val="20"/>
              </w:rPr>
              <w:t xml:space="preserve"> </w:t>
            </w:r>
            <w:r w:rsidRPr="00785308">
              <w:rPr>
                <w:rFonts w:asciiTheme="minorHAnsi" w:hAnsiTheme="minorHAnsi" w:cs="Arial"/>
                <w:sz w:val="20"/>
                <w:szCs w:val="20"/>
              </w:rPr>
              <w:t>Where possible third party services costs are allocated directly to a business unit.  Where direct allocation is not possible management assessment is used to allocate the costs.</w:t>
            </w:r>
          </w:p>
        </w:tc>
      </w:tr>
    </w:tbl>
    <w:p w14:paraId="1A780724" w14:textId="77777777" w:rsidR="00941C6F" w:rsidRPr="0091297D" w:rsidRDefault="00941C6F" w:rsidP="00941C6F">
      <w:pPr>
        <w:pStyle w:val="ListParagraph"/>
        <w:ind w:left="567"/>
        <w:rPr>
          <w:rFonts w:asciiTheme="minorHAnsi" w:hAnsiTheme="minorHAnsi" w:cs="Arial"/>
          <w:color w:val="000000"/>
          <w:sz w:val="22"/>
          <w:szCs w:val="22"/>
          <w:highlight w:val="yellow"/>
        </w:rPr>
      </w:pPr>
    </w:p>
    <w:p w14:paraId="09B6C187" w14:textId="77777777" w:rsidR="00941C6F" w:rsidRPr="00912FEB" w:rsidRDefault="002E0843" w:rsidP="008E264D">
      <w:pPr>
        <w:pStyle w:val="ListParagraph"/>
        <w:numPr>
          <w:ilvl w:val="1"/>
          <w:numId w:val="13"/>
        </w:numPr>
        <w:ind w:left="567" w:hanging="567"/>
        <w:rPr>
          <w:rFonts w:asciiTheme="minorHAnsi" w:hAnsiTheme="minorHAnsi" w:cs="Arial"/>
          <w:color w:val="000000"/>
          <w:sz w:val="22"/>
          <w:szCs w:val="22"/>
        </w:rPr>
      </w:pPr>
      <w:r w:rsidRPr="00912FEB">
        <w:rPr>
          <w:rFonts w:asciiTheme="minorHAnsi" w:hAnsiTheme="minorHAnsi" w:cs="Arial"/>
          <w:color w:val="000000"/>
          <w:sz w:val="22"/>
          <w:szCs w:val="22"/>
        </w:rPr>
        <w:t>Wholesale d</w:t>
      </w:r>
      <w:r w:rsidR="00941C6F" w:rsidRPr="00912FEB">
        <w:rPr>
          <w:rFonts w:asciiTheme="minorHAnsi" w:hAnsiTheme="minorHAnsi" w:cs="Arial"/>
          <w:color w:val="000000"/>
          <w:sz w:val="22"/>
          <w:szCs w:val="22"/>
        </w:rPr>
        <w:t>irect cost allocations are initiated by</w:t>
      </w:r>
      <w:r w:rsidR="008E264D" w:rsidRPr="00912FEB">
        <w:rPr>
          <w:rFonts w:asciiTheme="minorHAnsi" w:hAnsiTheme="minorHAnsi" w:cs="Arial"/>
          <w:color w:val="000000"/>
          <w:sz w:val="22"/>
          <w:szCs w:val="22"/>
        </w:rPr>
        <w:t xml:space="preserve"> a combination </w:t>
      </w:r>
      <w:r w:rsidR="005332DE" w:rsidRPr="00912FEB">
        <w:rPr>
          <w:rFonts w:asciiTheme="minorHAnsi" w:hAnsiTheme="minorHAnsi" w:cs="Arial"/>
          <w:color w:val="000000"/>
          <w:sz w:val="22"/>
          <w:szCs w:val="22"/>
        </w:rPr>
        <w:t>of the cost centre</w:t>
      </w:r>
      <w:r w:rsidR="00941C6F" w:rsidRPr="00912FEB">
        <w:rPr>
          <w:rFonts w:asciiTheme="minorHAnsi" w:hAnsiTheme="minorHAnsi" w:cs="Arial"/>
          <w:color w:val="000000"/>
          <w:sz w:val="22"/>
          <w:szCs w:val="22"/>
        </w:rPr>
        <w:t>, process</w:t>
      </w:r>
      <w:r w:rsidR="008E264D" w:rsidRPr="00912FEB">
        <w:rPr>
          <w:rFonts w:asciiTheme="minorHAnsi" w:hAnsiTheme="minorHAnsi" w:cs="Arial"/>
          <w:color w:val="000000"/>
          <w:sz w:val="22"/>
          <w:szCs w:val="22"/>
        </w:rPr>
        <w:t xml:space="preserve"> code and expense element of Ellipse</w:t>
      </w:r>
      <w:r w:rsidR="007D4B61" w:rsidRPr="00912FEB">
        <w:rPr>
          <w:rFonts w:asciiTheme="minorHAnsi" w:hAnsiTheme="minorHAnsi" w:cs="Arial"/>
          <w:color w:val="000000"/>
          <w:sz w:val="22"/>
          <w:szCs w:val="22"/>
        </w:rPr>
        <w:t>.</w:t>
      </w:r>
      <w:r w:rsidR="00941C6F" w:rsidRPr="00912FEB">
        <w:rPr>
          <w:rFonts w:asciiTheme="minorHAnsi" w:hAnsiTheme="minorHAnsi" w:cs="Arial"/>
          <w:color w:val="000000"/>
          <w:sz w:val="22"/>
          <w:szCs w:val="22"/>
        </w:rPr>
        <w:t xml:space="preserve">  </w:t>
      </w:r>
    </w:p>
    <w:p w14:paraId="432B1C87" w14:textId="77777777" w:rsidR="00AC7CF9" w:rsidRPr="00912FEB" w:rsidRDefault="00AC7CF9" w:rsidP="00941C6F">
      <w:pPr>
        <w:pStyle w:val="ListParagraph"/>
        <w:ind w:left="567"/>
        <w:rPr>
          <w:rFonts w:asciiTheme="minorHAnsi" w:hAnsiTheme="minorHAnsi" w:cs="Arial"/>
          <w:color w:val="000000"/>
          <w:sz w:val="22"/>
          <w:szCs w:val="22"/>
        </w:rPr>
      </w:pPr>
    </w:p>
    <w:p w14:paraId="67F241A1" w14:textId="77777777" w:rsidR="00941C6F" w:rsidRPr="00912FEB" w:rsidRDefault="00941C6F" w:rsidP="00265F5D">
      <w:pPr>
        <w:pStyle w:val="ListParagraph"/>
        <w:numPr>
          <w:ilvl w:val="0"/>
          <w:numId w:val="21"/>
        </w:numPr>
        <w:ind w:left="851" w:hanging="284"/>
        <w:rPr>
          <w:rFonts w:asciiTheme="minorHAnsi" w:hAnsiTheme="minorHAnsi" w:cs="Arial"/>
          <w:color w:val="000000"/>
          <w:sz w:val="22"/>
          <w:szCs w:val="22"/>
        </w:rPr>
      </w:pPr>
      <w:r w:rsidRPr="00912FEB">
        <w:rPr>
          <w:rFonts w:asciiTheme="minorHAnsi" w:hAnsiTheme="minorHAnsi" w:cs="Arial"/>
          <w:color w:val="000000"/>
          <w:sz w:val="22"/>
          <w:szCs w:val="22"/>
        </w:rPr>
        <w:t>Cost centre</w:t>
      </w:r>
    </w:p>
    <w:p w14:paraId="53CCAE7B" w14:textId="77777777" w:rsidR="00941C6F" w:rsidRPr="00912FEB" w:rsidRDefault="00941C6F" w:rsidP="00941C6F">
      <w:pPr>
        <w:pStyle w:val="ListParagraph"/>
        <w:ind w:left="1287"/>
        <w:rPr>
          <w:rFonts w:asciiTheme="minorHAnsi" w:hAnsiTheme="minorHAnsi" w:cs="Arial"/>
          <w:color w:val="000000"/>
          <w:sz w:val="22"/>
          <w:szCs w:val="22"/>
        </w:rPr>
      </w:pPr>
    </w:p>
    <w:p w14:paraId="6E4E7B39" w14:textId="77777777" w:rsidR="00941C6F" w:rsidRPr="00912FEB" w:rsidRDefault="00941C6F" w:rsidP="00265F5D">
      <w:pPr>
        <w:pStyle w:val="ListParagraph"/>
        <w:ind w:left="851"/>
        <w:rPr>
          <w:rFonts w:asciiTheme="minorHAnsi" w:hAnsiTheme="minorHAnsi" w:cs="Arial"/>
          <w:color w:val="000000"/>
          <w:sz w:val="22"/>
          <w:szCs w:val="22"/>
        </w:rPr>
      </w:pPr>
      <w:r w:rsidRPr="00912FEB">
        <w:rPr>
          <w:rFonts w:asciiTheme="minorHAnsi" w:hAnsiTheme="minorHAnsi" w:cs="Arial"/>
          <w:color w:val="000000"/>
          <w:sz w:val="22"/>
          <w:szCs w:val="22"/>
        </w:rPr>
        <w:t xml:space="preserve">Initial allocation of a cost centre </w:t>
      </w:r>
      <w:r w:rsidR="00AC7CF9" w:rsidRPr="00912FEB">
        <w:rPr>
          <w:rFonts w:asciiTheme="minorHAnsi" w:hAnsiTheme="minorHAnsi" w:cs="Arial"/>
          <w:color w:val="000000"/>
          <w:sz w:val="22"/>
          <w:szCs w:val="22"/>
        </w:rPr>
        <w:t xml:space="preserve">to </w:t>
      </w:r>
      <w:r w:rsidR="007D4B61" w:rsidRPr="00912FEB">
        <w:rPr>
          <w:rFonts w:asciiTheme="minorHAnsi" w:hAnsiTheme="minorHAnsi" w:cs="Arial"/>
          <w:color w:val="000000"/>
          <w:sz w:val="22"/>
          <w:szCs w:val="22"/>
        </w:rPr>
        <w:t xml:space="preserve">a </w:t>
      </w:r>
      <w:r w:rsidR="00AC7CF9" w:rsidRPr="00912FEB">
        <w:rPr>
          <w:rFonts w:asciiTheme="minorHAnsi" w:hAnsiTheme="minorHAnsi" w:cs="Arial"/>
          <w:color w:val="000000"/>
          <w:sz w:val="22"/>
          <w:szCs w:val="22"/>
        </w:rPr>
        <w:t xml:space="preserve">business unit is based on </w:t>
      </w:r>
      <w:r w:rsidR="005332DE" w:rsidRPr="00912FEB">
        <w:rPr>
          <w:rFonts w:asciiTheme="minorHAnsi" w:hAnsiTheme="minorHAnsi" w:cs="Arial"/>
          <w:color w:val="000000"/>
          <w:sz w:val="22"/>
          <w:szCs w:val="22"/>
        </w:rPr>
        <w:t>the nature</w:t>
      </w:r>
      <w:r w:rsidRPr="00912FEB">
        <w:rPr>
          <w:rFonts w:asciiTheme="minorHAnsi" w:hAnsiTheme="minorHAnsi" w:cs="Arial"/>
          <w:color w:val="000000"/>
          <w:sz w:val="22"/>
          <w:szCs w:val="22"/>
        </w:rPr>
        <w:t xml:space="preserve"> </w:t>
      </w:r>
      <w:r w:rsidR="004148A8" w:rsidRPr="00912FEB">
        <w:rPr>
          <w:rFonts w:asciiTheme="minorHAnsi" w:hAnsiTheme="minorHAnsi" w:cs="Arial"/>
          <w:color w:val="000000"/>
          <w:sz w:val="22"/>
          <w:szCs w:val="22"/>
        </w:rPr>
        <w:t>of the cost centre</w:t>
      </w:r>
      <w:r w:rsidRPr="00912FEB">
        <w:rPr>
          <w:rFonts w:asciiTheme="minorHAnsi" w:hAnsiTheme="minorHAnsi" w:cs="Arial"/>
          <w:color w:val="000000"/>
          <w:sz w:val="22"/>
          <w:szCs w:val="22"/>
        </w:rPr>
        <w:t>.  The subjective analysis category is driven by the cost centre.  Where the subjective analysis category matches a business unit description an allocation to that specific business unit is made.  For example, “Water Treatment” subjective analysis category is allocated to the</w:t>
      </w:r>
      <w:r w:rsidR="00BA7DBC">
        <w:rPr>
          <w:rFonts w:asciiTheme="minorHAnsi" w:hAnsiTheme="minorHAnsi" w:cs="Arial"/>
          <w:color w:val="000000"/>
          <w:sz w:val="22"/>
          <w:szCs w:val="22"/>
        </w:rPr>
        <w:t xml:space="preserve"> Water Treatment business unit.</w:t>
      </w:r>
    </w:p>
    <w:p w14:paraId="53DA320A" w14:textId="77777777" w:rsidR="00941C6F" w:rsidRPr="0091297D" w:rsidRDefault="00941C6F" w:rsidP="00941C6F">
      <w:pPr>
        <w:rPr>
          <w:rFonts w:asciiTheme="minorHAnsi" w:hAnsiTheme="minorHAnsi" w:cs="Arial"/>
          <w:color w:val="000000"/>
          <w:sz w:val="22"/>
          <w:szCs w:val="22"/>
          <w:highlight w:val="yellow"/>
        </w:rPr>
      </w:pPr>
    </w:p>
    <w:p w14:paraId="74BE9F0B" w14:textId="77777777" w:rsidR="00941C6F" w:rsidRPr="00912FEB" w:rsidRDefault="00941C6F" w:rsidP="00265F5D">
      <w:pPr>
        <w:pStyle w:val="ListParagraph"/>
        <w:numPr>
          <w:ilvl w:val="0"/>
          <w:numId w:val="21"/>
        </w:numPr>
        <w:ind w:left="851" w:hanging="284"/>
        <w:rPr>
          <w:rFonts w:asciiTheme="minorHAnsi" w:hAnsiTheme="minorHAnsi" w:cs="Arial"/>
          <w:color w:val="000000"/>
          <w:sz w:val="22"/>
          <w:szCs w:val="22"/>
        </w:rPr>
      </w:pPr>
      <w:r w:rsidRPr="00912FEB">
        <w:rPr>
          <w:rFonts w:asciiTheme="minorHAnsi" w:hAnsiTheme="minorHAnsi" w:cs="Arial"/>
          <w:color w:val="000000"/>
          <w:sz w:val="22"/>
          <w:szCs w:val="22"/>
        </w:rPr>
        <w:t>Process code</w:t>
      </w:r>
    </w:p>
    <w:p w14:paraId="4FE85B09" w14:textId="77777777" w:rsidR="00941C6F" w:rsidRPr="00912FEB" w:rsidRDefault="00941C6F" w:rsidP="00941C6F">
      <w:pPr>
        <w:pStyle w:val="ListParagraph"/>
        <w:ind w:left="1287"/>
        <w:rPr>
          <w:rFonts w:asciiTheme="minorHAnsi" w:hAnsiTheme="minorHAnsi" w:cs="Arial"/>
          <w:color w:val="000000"/>
          <w:sz w:val="22"/>
          <w:szCs w:val="22"/>
        </w:rPr>
      </w:pPr>
    </w:p>
    <w:p w14:paraId="1FF953CB" w14:textId="77777777" w:rsidR="00941C6F" w:rsidRPr="00912FEB" w:rsidRDefault="00941C6F" w:rsidP="00634326">
      <w:pPr>
        <w:pStyle w:val="ListParagraph"/>
        <w:ind w:left="851"/>
        <w:rPr>
          <w:rFonts w:asciiTheme="minorHAnsi" w:hAnsiTheme="minorHAnsi" w:cs="Arial"/>
          <w:color w:val="000000"/>
          <w:sz w:val="22"/>
          <w:szCs w:val="22"/>
        </w:rPr>
      </w:pPr>
      <w:r w:rsidRPr="00912FEB">
        <w:rPr>
          <w:rFonts w:asciiTheme="minorHAnsi" w:hAnsiTheme="minorHAnsi" w:cs="Arial"/>
          <w:color w:val="000000"/>
          <w:sz w:val="22"/>
          <w:szCs w:val="22"/>
        </w:rPr>
        <w:t xml:space="preserve">Certain activities performed by South West Water can be identified </w:t>
      </w:r>
      <w:r w:rsidR="00ED4888" w:rsidRPr="00912FEB">
        <w:rPr>
          <w:rFonts w:asciiTheme="minorHAnsi" w:hAnsiTheme="minorHAnsi" w:cs="Arial"/>
          <w:color w:val="000000"/>
          <w:sz w:val="22"/>
          <w:szCs w:val="22"/>
        </w:rPr>
        <w:t xml:space="preserve">through the </w:t>
      </w:r>
      <w:r w:rsidRPr="00912FEB">
        <w:rPr>
          <w:rFonts w:asciiTheme="minorHAnsi" w:hAnsiTheme="minorHAnsi" w:cs="Arial"/>
          <w:color w:val="000000"/>
          <w:sz w:val="22"/>
          <w:szCs w:val="22"/>
        </w:rPr>
        <w:t>process code</w:t>
      </w:r>
      <w:r w:rsidR="00634326" w:rsidRPr="00912FEB">
        <w:rPr>
          <w:rFonts w:asciiTheme="minorHAnsi" w:hAnsiTheme="minorHAnsi" w:cs="Arial"/>
          <w:color w:val="000000"/>
          <w:sz w:val="22"/>
          <w:szCs w:val="22"/>
        </w:rPr>
        <w:t xml:space="preserve"> for example A95 Abstraction charges</w:t>
      </w:r>
      <w:r w:rsidRPr="00912FEB">
        <w:rPr>
          <w:rFonts w:asciiTheme="minorHAnsi" w:hAnsiTheme="minorHAnsi" w:cs="Arial"/>
          <w:color w:val="000000"/>
          <w:sz w:val="22"/>
          <w:szCs w:val="22"/>
        </w:rPr>
        <w:t>.  Allocations of certain costs to business unit</w:t>
      </w:r>
      <w:r w:rsidR="00C9308C" w:rsidRPr="00912FEB">
        <w:rPr>
          <w:rFonts w:asciiTheme="minorHAnsi" w:hAnsiTheme="minorHAnsi" w:cs="Arial"/>
          <w:color w:val="000000"/>
          <w:sz w:val="22"/>
          <w:szCs w:val="22"/>
        </w:rPr>
        <w:t>s</w:t>
      </w:r>
      <w:r w:rsidRPr="00912FEB">
        <w:rPr>
          <w:rFonts w:asciiTheme="minorHAnsi" w:hAnsiTheme="minorHAnsi" w:cs="Arial"/>
          <w:color w:val="000000"/>
          <w:sz w:val="22"/>
          <w:szCs w:val="22"/>
        </w:rPr>
        <w:t xml:space="preserve"> </w:t>
      </w:r>
      <w:r w:rsidR="00C9308C" w:rsidRPr="00912FEB">
        <w:rPr>
          <w:rFonts w:asciiTheme="minorHAnsi" w:hAnsiTheme="minorHAnsi" w:cs="Arial"/>
          <w:color w:val="000000"/>
          <w:sz w:val="22"/>
          <w:szCs w:val="22"/>
        </w:rPr>
        <w:t>are made based on these codes.</w:t>
      </w:r>
    </w:p>
    <w:p w14:paraId="3B105F53" w14:textId="77777777" w:rsidR="00941C6F" w:rsidRPr="0091297D" w:rsidRDefault="00941C6F" w:rsidP="00941C6F">
      <w:pPr>
        <w:pStyle w:val="ListParagraph"/>
        <w:ind w:left="1287"/>
        <w:rPr>
          <w:rFonts w:asciiTheme="minorHAnsi" w:hAnsiTheme="minorHAnsi" w:cs="Arial"/>
          <w:color w:val="000000"/>
          <w:sz w:val="22"/>
          <w:szCs w:val="22"/>
          <w:highlight w:val="yellow"/>
        </w:rPr>
      </w:pPr>
    </w:p>
    <w:p w14:paraId="7E25BF0D" w14:textId="77777777" w:rsidR="00941C6F" w:rsidRPr="00912FEB" w:rsidRDefault="00ED4888" w:rsidP="00265F5D">
      <w:pPr>
        <w:pStyle w:val="ListParagraph"/>
        <w:ind w:left="851"/>
        <w:rPr>
          <w:rFonts w:asciiTheme="minorHAnsi" w:hAnsiTheme="minorHAnsi" w:cs="Arial"/>
          <w:color w:val="000000"/>
          <w:sz w:val="22"/>
          <w:szCs w:val="22"/>
        </w:rPr>
      </w:pPr>
      <w:r w:rsidRPr="00912FEB">
        <w:rPr>
          <w:rFonts w:asciiTheme="minorHAnsi" w:hAnsiTheme="minorHAnsi" w:cs="Arial"/>
          <w:color w:val="000000"/>
          <w:sz w:val="22"/>
          <w:szCs w:val="22"/>
        </w:rPr>
        <w:t>Based on the process codes</w:t>
      </w:r>
      <w:r w:rsidR="007D4B61" w:rsidRPr="00912FEB">
        <w:rPr>
          <w:rFonts w:asciiTheme="minorHAnsi" w:hAnsiTheme="minorHAnsi" w:cs="Arial"/>
          <w:color w:val="000000"/>
          <w:sz w:val="22"/>
          <w:szCs w:val="22"/>
        </w:rPr>
        <w:t>,</w:t>
      </w:r>
      <w:r w:rsidR="00941C6F" w:rsidRPr="00912FEB">
        <w:rPr>
          <w:rFonts w:asciiTheme="minorHAnsi" w:hAnsiTheme="minorHAnsi" w:cs="Arial"/>
          <w:color w:val="000000"/>
          <w:sz w:val="22"/>
          <w:szCs w:val="22"/>
        </w:rPr>
        <w:t xml:space="preserve"> costs</w:t>
      </w:r>
      <w:r w:rsidR="00634326" w:rsidRPr="00912FEB">
        <w:rPr>
          <w:rFonts w:asciiTheme="minorHAnsi" w:hAnsiTheme="minorHAnsi" w:cs="Arial"/>
          <w:color w:val="000000"/>
          <w:sz w:val="22"/>
          <w:szCs w:val="22"/>
        </w:rPr>
        <w:t xml:space="preserve"> might be </w:t>
      </w:r>
      <w:r w:rsidR="00941C6F" w:rsidRPr="00912FEB">
        <w:rPr>
          <w:rFonts w:asciiTheme="minorHAnsi" w:hAnsiTheme="minorHAnsi" w:cs="Arial"/>
          <w:color w:val="000000"/>
          <w:sz w:val="22"/>
          <w:szCs w:val="22"/>
        </w:rPr>
        <w:t xml:space="preserve">reallocated from the business unit to which the cost would have been allocated if only the cost centre and subjective analysis category was used for allocation.  </w:t>
      </w:r>
    </w:p>
    <w:p w14:paraId="091F5601" w14:textId="77777777" w:rsidR="00941C6F" w:rsidRPr="0091297D" w:rsidRDefault="00941C6F" w:rsidP="00941C6F">
      <w:pPr>
        <w:rPr>
          <w:rFonts w:asciiTheme="minorHAnsi" w:hAnsiTheme="minorHAnsi" w:cs="Arial"/>
          <w:color w:val="000000"/>
          <w:sz w:val="22"/>
          <w:szCs w:val="22"/>
          <w:highlight w:val="yellow"/>
        </w:rPr>
      </w:pPr>
    </w:p>
    <w:p w14:paraId="123316A5" w14:textId="77777777" w:rsidR="00941C6F" w:rsidRPr="00912FEB" w:rsidRDefault="00941C6F" w:rsidP="00265F5D">
      <w:pPr>
        <w:pStyle w:val="ListParagraph"/>
        <w:numPr>
          <w:ilvl w:val="0"/>
          <w:numId w:val="21"/>
        </w:numPr>
        <w:ind w:left="851" w:hanging="284"/>
        <w:rPr>
          <w:rFonts w:asciiTheme="minorHAnsi" w:hAnsiTheme="minorHAnsi" w:cs="Arial"/>
          <w:color w:val="000000"/>
          <w:sz w:val="22"/>
          <w:szCs w:val="22"/>
        </w:rPr>
      </w:pPr>
      <w:r w:rsidRPr="00912FEB">
        <w:rPr>
          <w:rFonts w:asciiTheme="minorHAnsi" w:hAnsiTheme="minorHAnsi" w:cs="Arial"/>
          <w:color w:val="000000"/>
          <w:sz w:val="22"/>
          <w:szCs w:val="22"/>
        </w:rPr>
        <w:t>Expense element</w:t>
      </w:r>
    </w:p>
    <w:p w14:paraId="4CF866D9" w14:textId="77777777" w:rsidR="00941C6F" w:rsidRPr="00912FEB" w:rsidRDefault="00941C6F" w:rsidP="00941C6F">
      <w:pPr>
        <w:rPr>
          <w:rFonts w:asciiTheme="minorHAnsi" w:hAnsiTheme="minorHAnsi" w:cs="Arial"/>
          <w:color w:val="000000"/>
          <w:sz w:val="22"/>
          <w:szCs w:val="22"/>
        </w:rPr>
      </w:pPr>
    </w:p>
    <w:p w14:paraId="708E616E" w14:textId="77777777" w:rsidR="00941C6F" w:rsidRPr="00912FEB" w:rsidRDefault="00941C6F" w:rsidP="00265F5D">
      <w:pPr>
        <w:ind w:left="851"/>
        <w:rPr>
          <w:rFonts w:asciiTheme="minorHAnsi" w:hAnsiTheme="minorHAnsi" w:cs="Arial"/>
          <w:color w:val="000000"/>
          <w:sz w:val="22"/>
          <w:szCs w:val="22"/>
        </w:rPr>
      </w:pPr>
      <w:r w:rsidRPr="00912FEB">
        <w:rPr>
          <w:rFonts w:asciiTheme="minorHAnsi" w:hAnsiTheme="minorHAnsi" w:cs="Arial"/>
          <w:color w:val="000000"/>
          <w:sz w:val="22"/>
          <w:szCs w:val="22"/>
        </w:rPr>
        <w:t xml:space="preserve">The accounting separation tables require the wholesale costs to be disclosed by </w:t>
      </w:r>
      <w:r w:rsidR="00864E21" w:rsidRPr="00912FEB">
        <w:rPr>
          <w:rFonts w:asciiTheme="minorHAnsi" w:hAnsiTheme="minorHAnsi" w:cs="Arial"/>
          <w:color w:val="000000"/>
          <w:sz w:val="22"/>
          <w:szCs w:val="22"/>
        </w:rPr>
        <w:t xml:space="preserve">the </w:t>
      </w:r>
      <w:r w:rsidR="00912FEB">
        <w:rPr>
          <w:rFonts w:asciiTheme="minorHAnsi" w:hAnsiTheme="minorHAnsi" w:cs="Arial"/>
          <w:color w:val="000000"/>
          <w:sz w:val="22"/>
          <w:szCs w:val="22"/>
        </w:rPr>
        <w:t>expense types listed in the table above</w:t>
      </w:r>
    </w:p>
    <w:p w14:paraId="213CA78F" w14:textId="77777777" w:rsidR="00941C6F" w:rsidRPr="00912FEB" w:rsidRDefault="00941C6F" w:rsidP="00941C6F">
      <w:pPr>
        <w:ind w:left="1287"/>
        <w:rPr>
          <w:rFonts w:asciiTheme="minorHAnsi" w:hAnsiTheme="minorHAnsi" w:cs="Arial"/>
          <w:color w:val="000000"/>
          <w:sz w:val="22"/>
          <w:szCs w:val="22"/>
        </w:rPr>
      </w:pPr>
    </w:p>
    <w:p w14:paraId="2EF4D053" w14:textId="77777777" w:rsidR="00941C6F" w:rsidRPr="00912FEB" w:rsidRDefault="00941C6F" w:rsidP="00265F5D">
      <w:pPr>
        <w:pStyle w:val="ListParagraph"/>
        <w:ind w:left="851"/>
        <w:rPr>
          <w:rFonts w:asciiTheme="minorHAnsi" w:hAnsiTheme="minorHAnsi" w:cs="Arial"/>
          <w:color w:val="000000"/>
          <w:sz w:val="22"/>
          <w:szCs w:val="22"/>
        </w:rPr>
      </w:pPr>
      <w:r w:rsidRPr="00912FEB">
        <w:rPr>
          <w:rFonts w:asciiTheme="minorHAnsi" w:hAnsiTheme="minorHAnsi" w:cs="Arial"/>
          <w:color w:val="000000"/>
          <w:sz w:val="22"/>
          <w:szCs w:val="22"/>
        </w:rPr>
        <w:lastRenderedPageBreak/>
        <w:t xml:space="preserve">Costs are allocated to each of these cost types using the expense element.  For example expense element “Power” on a cost centre with a subjective analysis category of “Water Treatment” is allocated to the power cost type in the water treatment business unit: Water Treatment – Power. </w:t>
      </w:r>
    </w:p>
    <w:p w14:paraId="00E8BC8C" w14:textId="77777777" w:rsidR="00941C6F" w:rsidRPr="00912FEB" w:rsidRDefault="00941C6F" w:rsidP="00941C6F">
      <w:pPr>
        <w:pStyle w:val="ListParagraph"/>
        <w:ind w:left="567"/>
        <w:rPr>
          <w:rFonts w:asciiTheme="minorHAnsi" w:hAnsiTheme="minorHAnsi" w:cs="Arial"/>
          <w:color w:val="000000"/>
          <w:sz w:val="22"/>
          <w:szCs w:val="22"/>
        </w:rPr>
      </w:pPr>
    </w:p>
    <w:p w14:paraId="7B9609C4" w14:textId="77777777" w:rsidR="00941C6F" w:rsidRPr="00912FEB" w:rsidRDefault="00941C6F" w:rsidP="00864E21">
      <w:pPr>
        <w:pStyle w:val="ListParagraph"/>
        <w:numPr>
          <w:ilvl w:val="1"/>
          <w:numId w:val="13"/>
        </w:numPr>
        <w:ind w:left="567" w:hanging="567"/>
        <w:rPr>
          <w:rFonts w:asciiTheme="minorHAnsi" w:hAnsiTheme="minorHAnsi" w:cs="Arial"/>
          <w:sz w:val="22"/>
          <w:szCs w:val="22"/>
          <w:lang w:eastAsia="en-GB"/>
        </w:rPr>
      </w:pPr>
      <w:r w:rsidRPr="00912FEB">
        <w:rPr>
          <w:rFonts w:asciiTheme="minorHAnsi" w:hAnsiTheme="minorHAnsi" w:cs="Arial"/>
          <w:color w:val="000000"/>
          <w:sz w:val="22"/>
          <w:szCs w:val="22"/>
        </w:rPr>
        <w:t xml:space="preserve">Where cost allocations span the boundary between business units management assessment is required to allocate the cost.  </w:t>
      </w:r>
    </w:p>
    <w:p w14:paraId="4601AC46" w14:textId="77777777" w:rsidR="00637975" w:rsidRPr="0091297D" w:rsidRDefault="00637975" w:rsidP="00637975">
      <w:pPr>
        <w:pStyle w:val="ListParagraph"/>
        <w:ind w:left="567"/>
        <w:rPr>
          <w:rFonts w:asciiTheme="minorHAnsi" w:hAnsiTheme="minorHAnsi" w:cs="Arial"/>
          <w:color w:val="000000"/>
          <w:sz w:val="22"/>
          <w:szCs w:val="22"/>
          <w:highlight w:val="yellow"/>
        </w:rPr>
      </w:pPr>
    </w:p>
    <w:p w14:paraId="493AD96A" w14:textId="77777777" w:rsidR="00637975" w:rsidRPr="00912FEB" w:rsidRDefault="00637975" w:rsidP="006A6D39">
      <w:pPr>
        <w:pStyle w:val="Heading1"/>
        <w:numPr>
          <w:ilvl w:val="0"/>
          <w:numId w:val="0"/>
        </w:numPr>
        <w:rPr>
          <w:rFonts w:asciiTheme="minorHAnsi" w:hAnsiTheme="minorHAnsi"/>
          <w:b w:val="0"/>
          <w:i/>
          <w:sz w:val="22"/>
        </w:rPr>
      </w:pPr>
      <w:bookmarkStart w:id="106" w:name="_Toc484511755"/>
      <w:r w:rsidRPr="00912FEB">
        <w:rPr>
          <w:rFonts w:asciiTheme="minorHAnsi" w:hAnsiTheme="minorHAnsi"/>
          <w:b w:val="0"/>
          <w:i/>
          <w:sz w:val="22"/>
        </w:rPr>
        <w:t>Scientific Services</w:t>
      </w:r>
      <w:bookmarkEnd w:id="106"/>
    </w:p>
    <w:p w14:paraId="71B38521" w14:textId="77777777" w:rsidR="00637975" w:rsidRPr="00912FEB" w:rsidRDefault="00637975" w:rsidP="00637975">
      <w:pPr>
        <w:rPr>
          <w:rFonts w:asciiTheme="minorHAnsi" w:hAnsiTheme="minorHAnsi"/>
        </w:rPr>
      </w:pPr>
    </w:p>
    <w:p w14:paraId="0F074A16" w14:textId="77777777" w:rsidR="00AD5E29" w:rsidRPr="00912FEB" w:rsidRDefault="00637975" w:rsidP="00AD5E29">
      <w:pPr>
        <w:pStyle w:val="ListParagraph"/>
        <w:numPr>
          <w:ilvl w:val="1"/>
          <w:numId w:val="13"/>
        </w:numPr>
        <w:ind w:left="567" w:hanging="567"/>
        <w:rPr>
          <w:rFonts w:asciiTheme="minorHAnsi" w:hAnsiTheme="minorHAnsi" w:cs="Arial"/>
          <w:color w:val="000000"/>
          <w:sz w:val="22"/>
          <w:szCs w:val="22"/>
        </w:rPr>
      </w:pPr>
      <w:r w:rsidRPr="00912FEB">
        <w:rPr>
          <w:rFonts w:asciiTheme="minorHAnsi" w:hAnsiTheme="minorHAnsi" w:cs="Arial"/>
          <w:color w:val="000000"/>
          <w:sz w:val="22"/>
          <w:szCs w:val="22"/>
        </w:rPr>
        <w:t xml:space="preserve">The </w:t>
      </w:r>
      <w:r w:rsidR="00D005DF" w:rsidRPr="00912FEB">
        <w:rPr>
          <w:rFonts w:asciiTheme="minorHAnsi" w:hAnsiTheme="minorHAnsi" w:cs="Arial"/>
          <w:color w:val="000000"/>
          <w:sz w:val="22"/>
          <w:szCs w:val="22"/>
        </w:rPr>
        <w:t xml:space="preserve">entire </w:t>
      </w:r>
      <w:r w:rsidRPr="00912FEB">
        <w:rPr>
          <w:rFonts w:asciiTheme="minorHAnsi" w:hAnsiTheme="minorHAnsi" w:cs="Arial"/>
          <w:color w:val="000000"/>
          <w:sz w:val="22"/>
          <w:szCs w:val="22"/>
        </w:rPr>
        <w:t xml:space="preserve">total cost of scientific services has been allocated to the </w:t>
      </w:r>
      <w:r w:rsidR="00D005DF" w:rsidRPr="00912FEB">
        <w:rPr>
          <w:rFonts w:asciiTheme="minorHAnsi" w:hAnsiTheme="minorHAnsi" w:cs="Arial"/>
          <w:color w:val="000000"/>
          <w:sz w:val="22"/>
          <w:szCs w:val="22"/>
        </w:rPr>
        <w:t>wholesale business units, covering the cost of sampling including sampling at custo</w:t>
      </w:r>
      <w:r w:rsidR="00D35BF6" w:rsidRPr="00912FEB">
        <w:rPr>
          <w:rFonts w:asciiTheme="minorHAnsi" w:hAnsiTheme="minorHAnsi" w:cs="Arial"/>
          <w:color w:val="000000"/>
          <w:sz w:val="22"/>
          <w:szCs w:val="22"/>
        </w:rPr>
        <w:t>mer taps, quality monitoring,</w:t>
      </w:r>
      <w:r w:rsidR="00D005DF" w:rsidRPr="00912FEB">
        <w:rPr>
          <w:rFonts w:asciiTheme="minorHAnsi" w:hAnsiTheme="minorHAnsi" w:cs="Arial"/>
          <w:color w:val="000000"/>
          <w:sz w:val="22"/>
          <w:szCs w:val="22"/>
        </w:rPr>
        <w:t xml:space="preserve"> testing</w:t>
      </w:r>
      <w:r w:rsidR="00D35BF6" w:rsidRPr="00912FEB">
        <w:rPr>
          <w:rFonts w:asciiTheme="minorHAnsi" w:hAnsiTheme="minorHAnsi" w:cs="Arial"/>
          <w:color w:val="000000"/>
          <w:sz w:val="22"/>
          <w:szCs w:val="22"/>
        </w:rPr>
        <w:t>, performance monitoring etc</w:t>
      </w:r>
      <w:r w:rsidR="00D005DF" w:rsidRPr="00912FEB">
        <w:rPr>
          <w:rFonts w:asciiTheme="minorHAnsi" w:hAnsiTheme="minorHAnsi" w:cs="Arial"/>
          <w:color w:val="000000"/>
          <w:sz w:val="22"/>
          <w:szCs w:val="22"/>
        </w:rPr>
        <w:t>.</w:t>
      </w:r>
      <w:r w:rsidR="0013756C">
        <w:rPr>
          <w:rFonts w:asciiTheme="minorHAnsi" w:hAnsiTheme="minorHAnsi" w:cs="Arial"/>
          <w:color w:val="000000"/>
          <w:sz w:val="22"/>
          <w:szCs w:val="22"/>
        </w:rPr>
        <w:t xml:space="preserve"> Sampling and qualit</w:t>
      </w:r>
      <w:r w:rsidR="00D35BF6" w:rsidRPr="00912FEB">
        <w:rPr>
          <w:rFonts w:asciiTheme="minorHAnsi" w:hAnsiTheme="minorHAnsi" w:cs="Arial"/>
          <w:color w:val="000000"/>
          <w:sz w:val="22"/>
          <w:szCs w:val="22"/>
        </w:rPr>
        <w:t>y monitoring costs are managed</w:t>
      </w:r>
      <w:r w:rsidR="008576DE" w:rsidRPr="00912FEB">
        <w:rPr>
          <w:rFonts w:asciiTheme="minorHAnsi" w:hAnsiTheme="minorHAnsi" w:cs="Arial"/>
          <w:color w:val="000000"/>
          <w:sz w:val="22"/>
          <w:szCs w:val="22"/>
        </w:rPr>
        <w:t xml:space="preserve"> on a regional basis</w:t>
      </w:r>
      <w:r w:rsidR="00912FEB" w:rsidRPr="00912FEB">
        <w:rPr>
          <w:rFonts w:asciiTheme="minorHAnsi" w:hAnsiTheme="minorHAnsi" w:cs="Arial"/>
          <w:color w:val="000000"/>
          <w:sz w:val="22"/>
          <w:szCs w:val="22"/>
        </w:rPr>
        <w:t xml:space="preserve"> and</w:t>
      </w:r>
      <w:r w:rsidR="008576DE" w:rsidRPr="00912FEB">
        <w:rPr>
          <w:rFonts w:asciiTheme="minorHAnsi" w:hAnsiTheme="minorHAnsi" w:cs="Arial"/>
          <w:color w:val="000000"/>
          <w:sz w:val="22"/>
          <w:szCs w:val="22"/>
        </w:rPr>
        <w:t xml:space="preserve"> </w:t>
      </w:r>
      <w:r w:rsidR="00D35BF6" w:rsidRPr="00912FEB">
        <w:rPr>
          <w:rFonts w:asciiTheme="minorHAnsi" w:hAnsiTheme="minorHAnsi" w:cs="Arial"/>
          <w:color w:val="000000"/>
          <w:sz w:val="22"/>
          <w:szCs w:val="22"/>
        </w:rPr>
        <w:t>allocated to business units based on the</w:t>
      </w:r>
      <w:r w:rsidR="00BE788E" w:rsidRPr="00912FEB">
        <w:rPr>
          <w:rFonts w:asciiTheme="minorHAnsi" w:hAnsiTheme="minorHAnsi" w:cs="Arial"/>
          <w:color w:val="000000"/>
          <w:sz w:val="22"/>
          <w:szCs w:val="22"/>
        </w:rPr>
        <w:t xml:space="preserve"> specific</w:t>
      </w:r>
      <w:r w:rsidR="00D35BF6" w:rsidRPr="00912FEB">
        <w:rPr>
          <w:rFonts w:asciiTheme="minorHAnsi" w:hAnsiTheme="minorHAnsi" w:cs="Arial"/>
          <w:color w:val="000000"/>
          <w:sz w:val="22"/>
          <w:szCs w:val="22"/>
        </w:rPr>
        <w:t xml:space="preserve"> activities undertaken within each region</w:t>
      </w:r>
      <w:r w:rsidR="008576DE" w:rsidRPr="00912FEB">
        <w:rPr>
          <w:rFonts w:asciiTheme="minorHAnsi" w:hAnsiTheme="minorHAnsi" w:cs="Arial"/>
          <w:color w:val="000000"/>
          <w:sz w:val="22"/>
          <w:szCs w:val="22"/>
        </w:rPr>
        <w:t xml:space="preserve"> by way of </w:t>
      </w:r>
      <w:r w:rsidR="00BE788E" w:rsidRPr="00912FEB">
        <w:rPr>
          <w:rFonts w:asciiTheme="minorHAnsi" w:hAnsiTheme="minorHAnsi" w:cs="Arial"/>
          <w:color w:val="000000"/>
          <w:sz w:val="22"/>
          <w:szCs w:val="22"/>
        </w:rPr>
        <w:t>management assessment.</w:t>
      </w:r>
    </w:p>
    <w:p w14:paraId="25B1F4A7" w14:textId="77777777" w:rsidR="00BE788E" w:rsidRPr="0091297D" w:rsidRDefault="00BE788E" w:rsidP="00BE788E">
      <w:pPr>
        <w:pStyle w:val="ListParagraph"/>
        <w:ind w:left="567"/>
        <w:rPr>
          <w:rFonts w:asciiTheme="minorHAnsi" w:hAnsiTheme="minorHAnsi" w:cs="Arial"/>
          <w:sz w:val="22"/>
          <w:szCs w:val="22"/>
          <w:highlight w:val="yellow"/>
          <w:lang w:eastAsia="en-GB"/>
        </w:rPr>
      </w:pPr>
    </w:p>
    <w:p w14:paraId="37036929" w14:textId="77777777" w:rsidR="00BE788E" w:rsidRPr="00912FEB" w:rsidRDefault="00BE788E" w:rsidP="00BE788E">
      <w:pPr>
        <w:pStyle w:val="ListParagraph"/>
        <w:numPr>
          <w:ilvl w:val="1"/>
          <w:numId w:val="13"/>
        </w:numPr>
        <w:ind w:left="567" w:hanging="567"/>
        <w:rPr>
          <w:rFonts w:asciiTheme="minorHAnsi" w:hAnsiTheme="minorHAnsi" w:cs="Arial"/>
          <w:sz w:val="22"/>
          <w:szCs w:val="22"/>
          <w:lang w:eastAsia="en-GB"/>
        </w:rPr>
      </w:pPr>
      <w:r w:rsidRPr="00912FEB">
        <w:rPr>
          <w:rFonts w:asciiTheme="minorHAnsi" w:hAnsiTheme="minorHAnsi" w:cs="Arial"/>
          <w:sz w:val="22"/>
          <w:szCs w:val="22"/>
          <w:lang w:eastAsia="en-GB"/>
        </w:rPr>
        <w:t>Laboratory costs are allocated to business units based on the number of tests performed, whilst support cost</w:t>
      </w:r>
      <w:r w:rsidR="004148A8" w:rsidRPr="00912FEB">
        <w:rPr>
          <w:rFonts w:asciiTheme="minorHAnsi" w:hAnsiTheme="minorHAnsi" w:cs="Arial"/>
          <w:sz w:val="22"/>
          <w:szCs w:val="22"/>
          <w:lang w:eastAsia="en-GB"/>
        </w:rPr>
        <w:t>s</w:t>
      </w:r>
      <w:r w:rsidRPr="00912FEB">
        <w:rPr>
          <w:rFonts w:asciiTheme="minorHAnsi" w:hAnsiTheme="minorHAnsi" w:cs="Arial"/>
          <w:sz w:val="22"/>
          <w:szCs w:val="22"/>
          <w:lang w:eastAsia="en-GB"/>
        </w:rPr>
        <w:t xml:space="preserve"> including performance monitor</w:t>
      </w:r>
      <w:r w:rsidR="004148A8" w:rsidRPr="00912FEB">
        <w:rPr>
          <w:rFonts w:asciiTheme="minorHAnsi" w:hAnsiTheme="minorHAnsi" w:cs="Arial"/>
          <w:sz w:val="22"/>
          <w:szCs w:val="22"/>
          <w:lang w:eastAsia="en-GB"/>
        </w:rPr>
        <w:t>ing</w:t>
      </w:r>
      <w:r w:rsidRPr="00912FEB">
        <w:rPr>
          <w:rFonts w:asciiTheme="minorHAnsi" w:hAnsiTheme="minorHAnsi" w:cs="Arial"/>
          <w:sz w:val="22"/>
          <w:szCs w:val="22"/>
          <w:lang w:eastAsia="en-GB"/>
        </w:rPr>
        <w:t xml:space="preserve"> and senior managers</w:t>
      </w:r>
      <w:r w:rsidR="00C9308C" w:rsidRPr="00912FEB">
        <w:rPr>
          <w:rFonts w:asciiTheme="minorHAnsi" w:hAnsiTheme="minorHAnsi" w:cs="Arial"/>
          <w:sz w:val="22"/>
          <w:szCs w:val="22"/>
          <w:lang w:eastAsia="en-GB"/>
        </w:rPr>
        <w:t>’</w:t>
      </w:r>
      <w:r w:rsidRPr="00912FEB">
        <w:rPr>
          <w:rFonts w:asciiTheme="minorHAnsi" w:hAnsiTheme="minorHAnsi" w:cs="Arial"/>
          <w:sz w:val="22"/>
          <w:szCs w:val="22"/>
          <w:lang w:eastAsia="en-GB"/>
        </w:rPr>
        <w:t xml:space="preserve"> time has been allocated based on management assessment.</w:t>
      </w:r>
      <w:r w:rsidR="00822780" w:rsidRPr="00912FEB">
        <w:rPr>
          <w:rFonts w:asciiTheme="minorHAnsi" w:hAnsiTheme="minorHAnsi" w:cs="Arial"/>
          <w:sz w:val="22"/>
          <w:szCs w:val="22"/>
          <w:lang w:eastAsia="en-GB"/>
        </w:rPr>
        <w:t xml:space="preserve"> </w:t>
      </w:r>
    </w:p>
    <w:p w14:paraId="18E6101B" w14:textId="77777777" w:rsidR="00BE788E" w:rsidRPr="0091297D" w:rsidRDefault="00BE788E" w:rsidP="00BE788E">
      <w:pPr>
        <w:pStyle w:val="ListParagraph"/>
        <w:rPr>
          <w:rFonts w:asciiTheme="minorHAnsi" w:hAnsiTheme="minorHAnsi" w:cs="Arial"/>
          <w:sz w:val="22"/>
          <w:szCs w:val="22"/>
          <w:highlight w:val="yellow"/>
          <w:lang w:eastAsia="en-GB"/>
        </w:rPr>
      </w:pPr>
    </w:p>
    <w:p w14:paraId="4D0496DA" w14:textId="77777777" w:rsidR="00941C6F" w:rsidRPr="008E41E6" w:rsidRDefault="00864E21" w:rsidP="00294D6B">
      <w:pPr>
        <w:rPr>
          <w:rFonts w:asciiTheme="minorHAnsi" w:hAnsiTheme="minorHAnsi"/>
          <w:b/>
          <w:i/>
          <w:sz w:val="22"/>
        </w:rPr>
      </w:pPr>
      <w:bookmarkStart w:id="107" w:name="_Toc356995375"/>
      <w:bookmarkStart w:id="108" w:name="_Toc389044479"/>
      <w:r w:rsidRPr="008E41E6">
        <w:rPr>
          <w:rFonts w:asciiTheme="minorHAnsi" w:hAnsiTheme="minorHAnsi"/>
          <w:b/>
          <w:i/>
          <w:sz w:val="22"/>
        </w:rPr>
        <w:t xml:space="preserve">Wholesale </w:t>
      </w:r>
      <w:r w:rsidR="00941C6F" w:rsidRPr="008E41E6">
        <w:rPr>
          <w:rFonts w:asciiTheme="minorHAnsi" w:hAnsiTheme="minorHAnsi"/>
          <w:b/>
          <w:i/>
          <w:sz w:val="22"/>
        </w:rPr>
        <w:t>Manual Adjustments</w:t>
      </w:r>
      <w:bookmarkEnd w:id="107"/>
      <w:bookmarkEnd w:id="108"/>
    </w:p>
    <w:p w14:paraId="441C0821" w14:textId="77777777" w:rsidR="00941C6F" w:rsidRPr="008E41E6" w:rsidRDefault="00941C6F" w:rsidP="00941C6F">
      <w:pPr>
        <w:rPr>
          <w:rFonts w:asciiTheme="minorHAnsi" w:hAnsiTheme="minorHAnsi" w:cs="Arial"/>
          <w:color w:val="000000"/>
          <w:sz w:val="22"/>
          <w:szCs w:val="22"/>
        </w:rPr>
      </w:pPr>
    </w:p>
    <w:p w14:paraId="0270B927" w14:textId="77777777" w:rsidR="00941C6F" w:rsidRPr="008E41E6" w:rsidRDefault="00941C6F" w:rsidP="00F14ACF">
      <w:pPr>
        <w:pStyle w:val="ListParagraph"/>
        <w:numPr>
          <w:ilvl w:val="1"/>
          <w:numId w:val="13"/>
        </w:numPr>
        <w:ind w:left="567" w:hanging="567"/>
        <w:rPr>
          <w:rFonts w:asciiTheme="minorHAnsi" w:hAnsiTheme="minorHAnsi" w:cs="Arial"/>
          <w:color w:val="000000"/>
          <w:sz w:val="22"/>
          <w:szCs w:val="22"/>
        </w:rPr>
      </w:pPr>
      <w:r w:rsidRPr="008E41E6">
        <w:rPr>
          <w:rFonts w:asciiTheme="minorHAnsi" w:hAnsiTheme="minorHAnsi" w:cs="Arial"/>
          <w:color w:val="000000"/>
          <w:sz w:val="22"/>
          <w:szCs w:val="22"/>
        </w:rPr>
        <w:t>Due to the current data hierarchies used by South West Water being primarily in place to support the management structures of the Company certain costs allocated based on cost centre, process code and expense element require manual adjustment in order to allocate the costs to the appropriate, Ofwat defined, business unit.</w:t>
      </w:r>
    </w:p>
    <w:p w14:paraId="397BB482" w14:textId="77777777" w:rsidR="00941C6F" w:rsidRPr="008E41E6" w:rsidRDefault="00941C6F" w:rsidP="00941C6F">
      <w:pPr>
        <w:pStyle w:val="ListParagraph"/>
        <w:ind w:left="567"/>
        <w:rPr>
          <w:rFonts w:asciiTheme="minorHAnsi" w:hAnsiTheme="minorHAnsi" w:cs="Arial"/>
          <w:color w:val="000000"/>
          <w:sz w:val="22"/>
          <w:szCs w:val="22"/>
        </w:rPr>
      </w:pPr>
    </w:p>
    <w:p w14:paraId="59C8A091" w14:textId="77777777" w:rsidR="00941C6F" w:rsidRPr="008E41E6" w:rsidRDefault="00941C6F" w:rsidP="00941C6F">
      <w:pPr>
        <w:pStyle w:val="ListParagraph"/>
        <w:numPr>
          <w:ilvl w:val="1"/>
          <w:numId w:val="13"/>
        </w:numPr>
        <w:ind w:left="567" w:hanging="567"/>
        <w:rPr>
          <w:rFonts w:asciiTheme="minorHAnsi" w:hAnsiTheme="minorHAnsi" w:cs="Arial"/>
          <w:color w:val="000000"/>
          <w:sz w:val="22"/>
          <w:szCs w:val="22"/>
        </w:rPr>
      </w:pPr>
      <w:r w:rsidRPr="008E41E6">
        <w:rPr>
          <w:rFonts w:asciiTheme="minorHAnsi" w:hAnsiTheme="minorHAnsi" w:cs="Arial"/>
          <w:color w:val="000000"/>
          <w:sz w:val="22"/>
          <w:szCs w:val="22"/>
        </w:rPr>
        <w:t>The manual ad</w:t>
      </w:r>
      <w:r w:rsidR="008B591B" w:rsidRPr="008E41E6">
        <w:rPr>
          <w:rFonts w:asciiTheme="minorHAnsi" w:hAnsiTheme="minorHAnsi" w:cs="Arial"/>
          <w:color w:val="000000"/>
          <w:sz w:val="22"/>
          <w:szCs w:val="22"/>
        </w:rPr>
        <w:t>justments are processed within E</w:t>
      </w:r>
      <w:r w:rsidRPr="008E41E6">
        <w:rPr>
          <w:rFonts w:asciiTheme="minorHAnsi" w:hAnsiTheme="minorHAnsi" w:cs="Arial"/>
          <w:color w:val="000000"/>
          <w:sz w:val="22"/>
          <w:szCs w:val="22"/>
        </w:rPr>
        <w:t>xcel in a separate adjustments model.  This model utilises data contained within the GL, equipment register,</w:t>
      </w:r>
      <w:r w:rsidR="003A07A7" w:rsidRPr="008E41E6">
        <w:rPr>
          <w:rFonts w:asciiTheme="minorHAnsi" w:hAnsiTheme="minorHAnsi" w:cs="Arial"/>
          <w:color w:val="000000"/>
          <w:sz w:val="22"/>
          <w:szCs w:val="22"/>
        </w:rPr>
        <w:t xml:space="preserve"> chemical purchasing system</w:t>
      </w:r>
      <w:r w:rsidRPr="008E41E6">
        <w:rPr>
          <w:rFonts w:asciiTheme="minorHAnsi" w:hAnsiTheme="minorHAnsi" w:cs="Arial"/>
          <w:color w:val="000000"/>
          <w:sz w:val="22"/>
          <w:szCs w:val="22"/>
        </w:rPr>
        <w:t xml:space="preserve"> together with management and specialist assessments of cost allocation (e.g. manpower allocations, power assessments, etc) to determine the adjustments required to the business unit cost allocations.</w:t>
      </w:r>
    </w:p>
    <w:p w14:paraId="00C4B425" w14:textId="77777777" w:rsidR="00941C6F" w:rsidRPr="0091297D" w:rsidRDefault="00941C6F" w:rsidP="00941C6F">
      <w:pPr>
        <w:pStyle w:val="ListParagraph"/>
        <w:rPr>
          <w:rFonts w:asciiTheme="minorHAnsi" w:hAnsiTheme="minorHAnsi" w:cs="Arial"/>
          <w:color w:val="000000"/>
          <w:sz w:val="22"/>
          <w:szCs w:val="22"/>
          <w:highlight w:val="yellow"/>
        </w:rPr>
      </w:pPr>
    </w:p>
    <w:p w14:paraId="153F9E46" w14:textId="77777777" w:rsidR="00941C6F" w:rsidRPr="008E41E6" w:rsidRDefault="00941C6F" w:rsidP="00941C6F">
      <w:pPr>
        <w:pStyle w:val="ListParagraph"/>
        <w:numPr>
          <w:ilvl w:val="1"/>
          <w:numId w:val="13"/>
        </w:numPr>
        <w:ind w:left="567" w:hanging="567"/>
        <w:rPr>
          <w:rFonts w:asciiTheme="minorHAnsi" w:hAnsiTheme="minorHAnsi" w:cs="Arial"/>
          <w:color w:val="000000"/>
          <w:sz w:val="22"/>
          <w:szCs w:val="22"/>
        </w:rPr>
      </w:pPr>
      <w:r w:rsidRPr="008E41E6">
        <w:rPr>
          <w:rFonts w:asciiTheme="minorHAnsi" w:hAnsiTheme="minorHAnsi" w:cs="Arial"/>
          <w:color w:val="000000"/>
          <w:sz w:val="22"/>
          <w:szCs w:val="22"/>
        </w:rPr>
        <w:t>Once calculated the manual adjustments are imported back into the main model to adjust the</w:t>
      </w:r>
      <w:r w:rsidR="00AB04B6" w:rsidRPr="008E41E6">
        <w:rPr>
          <w:rFonts w:asciiTheme="minorHAnsi" w:hAnsiTheme="minorHAnsi" w:cs="Arial"/>
          <w:color w:val="000000"/>
          <w:sz w:val="22"/>
          <w:szCs w:val="22"/>
        </w:rPr>
        <w:t xml:space="preserve"> business unit cost allocations to bet</w:t>
      </w:r>
      <w:r w:rsidR="008E41E6" w:rsidRPr="008E41E6">
        <w:rPr>
          <w:rFonts w:asciiTheme="minorHAnsi" w:hAnsiTheme="minorHAnsi" w:cs="Arial"/>
          <w:color w:val="000000"/>
          <w:sz w:val="22"/>
          <w:szCs w:val="22"/>
        </w:rPr>
        <w:t>ter reflect the underlying cost drivers</w:t>
      </w:r>
      <w:r w:rsidR="00AB04B6" w:rsidRPr="008E41E6">
        <w:rPr>
          <w:rFonts w:asciiTheme="minorHAnsi" w:hAnsiTheme="minorHAnsi" w:cs="Arial"/>
          <w:color w:val="000000"/>
          <w:sz w:val="22"/>
          <w:szCs w:val="22"/>
        </w:rPr>
        <w:t>.</w:t>
      </w:r>
    </w:p>
    <w:p w14:paraId="44A7AB10" w14:textId="77777777" w:rsidR="00456938" w:rsidRPr="0091297D" w:rsidRDefault="00456938" w:rsidP="00456938">
      <w:pPr>
        <w:pStyle w:val="Heading1"/>
        <w:numPr>
          <w:ilvl w:val="0"/>
          <w:numId w:val="0"/>
        </w:numPr>
        <w:ind w:left="360"/>
        <w:rPr>
          <w:rFonts w:asciiTheme="minorHAnsi" w:hAnsiTheme="minorHAnsi"/>
          <w:highlight w:val="yellow"/>
        </w:rPr>
      </w:pPr>
      <w:bookmarkStart w:id="109" w:name="_Toc356995378"/>
    </w:p>
    <w:p w14:paraId="6F5A5CAA" w14:textId="77777777" w:rsidR="00C220ED" w:rsidRPr="008E41E6" w:rsidRDefault="00C220ED" w:rsidP="00C220ED">
      <w:pPr>
        <w:pStyle w:val="ListParagraph"/>
        <w:numPr>
          <w:ilvl w:val="1"/>
          <w:numId w:val="13"/>
        </w:numPr>
        <w:ind w:left="567" w:hanging="567"/>
        <w:rPr>
          <w:rFonts w:asciiTheme="minorHAnsi" w:hAnsiTheme="minorHAnsi" w:cs="Arial"/>
          <w:color w:val="000000"/>
          <w:sz w:val="22"/>
          <w:szCs w:val="22"/>
        </w:rPr>
      </w:pPr>
      <w:r w:rsidRPr="008E41E6">
        <w:rPr>
          <w:rFonts w:asciiTheme="minorHAnsi" w:hAnsiTheme="minorHAnsi" w:cs="Arial"/>
          <w:color w:val="000000"/>
          <w:sz w:val="22"/>
          <w:szCs w:val="22"/>
        </w:rPr>
        <w:t xml:space="preserve">The table below lists the </w:t>
      </w:r>
      <w:r w:rsidR="008B591B" w:rsidRPr="008E41E6">
        <w:rPr>
          <w:rFonts w:asciiTheme="minorHAnsi" w:hAnsiTheme="minorHAnsi" w:cs="Arial"/>
          <w:color w:val="000000"/>
          <w:sz w:val="22"/>
          <w:szCs w:val="22"/>
        </w:rPr>
        <w:t xml:space="preserve">manual </w:t>
      </w:r>
      <w:r w:rsidRPr="008E41E6">
        <w:rPr>
          <w:rFonts w:asciiTheme="minorHAnsi" w:hAnsiTheme="minorHAnsi" w:cs="Arial"/>
          <w:color w:val="000000"/>
          <w:sz w:val="22"/>
          <w:szCs w:val="22"/>
        </w:rPr>
        <w:t xml:space="preserve">adjustments made and outlines the source of information and methodology </w:t>
      </w:r>
      <w:r w:rsidR="00D079F6" w:rsidRPr="008E41E6">
        <w:rPr>
          <w:rFonts w:asciiTheme="minorHAnsi" w:hAnsiTheme="minorHAnsi" w:cs="Arial"/>
          <w:color w:val="000000"/>
          <w:sz w:val="22"/>
          <w:szCs w:val="22"/>
        </w:rPr>
        <w:t>behind each adjustment.</w:t>
      </w:r>
    </w:p>
    <w:p w14:paraId="78A1D1CD" w14:textId="77777777" w:rsidR="004F78D5" w:rsidRPr="0091297D" w:rsidRDefault="004F78D5" w:rsidP="004F78D5">
      <w:pPr>
        <w:pStyle w:val="ListParagraph"/>
        <w:rPr>
          <w:rFonts w:asciiTheme="minorHAnsi" w:hAnsiTheme="minorHAnsi" w:cs="Arial"/>
          <w:color w:val="000000"/>
          <w:sz w:val="22"/>
          <w:szCs w:val="22"/>
          <w:highlight w:val="yellow"/>
        </w:rPr>
      </w:pPr>
    </w:p>
    <w:tbl>
      <w:tblPr>
        <w:tblW w:w="832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1"/>
        <w:gridCol w:w="5501"/>
        <w:tblGridChange w:id="110">
          <w:tblGrid>
            <w:gridCol w:w="567"/>
            <w:gridCol w:w="2261"/>
            <w:gridCol w:w="5501"/>
          </w:tblGrid>
        </w:tblGridChange>
      </w:tblGrid>
      <w:tr w:rsidR="004F78D5" w:rsidRPr="0091297D" w14:paraId="07A6A272" w14:textId="77777777" w:rsidTr="00F1562F">
        <w:trPr>
          <w:tblHeader/>
        </w:trPr>
        <w:tc>
          <w:tcPr>
            <w:tcW w:w="567" w:type="dxa"/>
            <w:shd w:val="clear" w:color="auto" w:fill="C6D9F1" w:themeFill="text2" w:themeFillTint="33"/>
          </w:tcPr>
          <w:p w14:paraId="72FAA2FA" w14:textId="77777777" w:rsidR="004F78D5" w:rsidRPr="008E41E6" w:rsidRDefault="004F78D5" w:rsidP="00F1562F">
            <w:pPr>
              <w:spacing w:before="120"/>
              <w:rPr>
                <w:rFonts w:asciiTheme="minorHAnsi" w:hAnsiTheme="minorHAnsi" w:cs="Arial"/>
                <w:b/>
                <w:sz w:val="20"/>
                <w:szCs w:val="20"/>
              </w:rPr>
            </w:pPr>
            <w:r w:rsidRPr="008E41E6">
              <w:rPr>
                <w:rFonts w:asciiTheme="minorHAnsi" w:hAnsiTheme="minorHAnsi" w:cs="Arial"/>
                <w:b/>
                <w:sz w:val="20"/>
                <w:szCs w:val="20"/>
              </w:rPr>
              <w:t>No.</w:t>
            </w:r>
          </w:p>
        </w:tc>
        <w:tc>
          <w:tcPr>
            <w:tcW w:w="2261" w:type="dxa"/>
            <w:shd w:val="clear" w:color="auto" w:fill="C6D9F1" w:themeFill="text2" w:themeFillTint="33"/>
          </w:tcPr>
          <w:p w14:paraId="144B3441" w14:textId="77777777" w:rsidR="004F78D5" w:rsidRPr="008E41E6" w:rsidRDefault="004F78D5" w:rsidP="00F1562F">
            <w:pPr>
              <w:spacing w:before="120"/>
              <w:rPr>
                <w:rFonts w:asciiTheme="minorHAnsi" w:hAnsiTheme="minorHAnsi" w:cs="Arial"/>
                <w:b/>
                <w:sz w:val="20"/>
                <w:szCs w:val="20"/>
              </w:rPr>
            </w:pPr>
            <w:r w:rsidRPr="008E41E6">
              <w:rPr>
                <w:rFonts w:asciiTheme="minorHAnsi" w:hAnsiTheme="minorHAnsi" w:cs="Arial"/>
                <w:b/>
                <w:sz w:val="20"/>
                <w:szCs w:val="20"/>
              </w:rPr>
              <w:t>Adjustment</w:t>
            </w:r>
          </w:p>
        </w:tc>
        <w:tc>
          <w:tcPr>
            <w:tcW w:w="5501" w:type="dxa"/>
            <w:shd w:val="clear" w:color="auto" w:fill="C6D9F1" w:themeFill="text2" w:themeFillTint="33"/>
          </w:tcPr>
          <w:p w14:paraId="24205697" w14:textId="77777777" w:rsidR="004F78D5" w:rsidRPr="008E41E6" w:rsidRDefault="004F78D5" w:rsidP="00F1562F">
            <w:pPr>
              <w:spacing w:before="120"/>
              <w:rPr>
                <w:rFonts w:asciiTheme="minorHAnsi" w:hAnsiTheme="minorHAnsi" w:cs="Arial"/>
                <w:b/>
                <w:sz w:val="20"/>
                <w:szCs w:val="20"/>
              </w:rPr>
            </w:pPr>
            <w:r w:rsidRPr="008E41E6">
              <w:rPr>
                <w:rFonts w:asciiTheme="minorHAnsi" w:hAnsiTheme="minorHAnsi" w:cs="Arial"/>
                <w:b/>
                <w:sz w:val="20"/>
                <w:szCs w:val="20"/>
              </w:rPr>
              <w:t>Information source and methodology</w:t>
            </w:r>
          </w:p>
        </w:tc>
      </w:tr>
      <w:tr w:rsidR="004F78D5" w:rsidRPr="0091297D" w14:paraId="1EB00ABC" w14:textId="77777777" w:rsidTr="00F1562F">
        <w:tc>
          <w:tcPr>
            <w:tcW w:w="567" w:type="dxa"/>
          </w:tcPr>
          <w:p w14:paraId="1EB29CBF" w14:textId="77777777" w:rsidR="004F78D5" w:rsidRPr="008E41E6" w:rsidRDefault="004F78D5" w:rsidP="00F1562F">
            <w:pPr>
              <w:spacing w:before="120" w:after="120"/>
              <w:rPr>
                <w:rFonts w:asciiTheme="minorHAnsi" w:hAnsiTheme="minorHAnsi"/>
                <w:color w:val="000000"/>
                <w:sz w:val="20"/>
                <w:szCs w:val="20"/>
              </w:rPr>
            </w:pPr>
            <w:r w:rsidRPr="008E41E6">
              <w:rPr>
                <w:rFonts w:asciiTheme="minorHAnsi" w:hAnsiTheme="minorHAnsi"/>
                <w:color w:val="000000"/>
                <w:sz w:val="20"/>
                <w:szCs w:val="20"/>
              </w:rPr>
              <w:t>1</w:t>
            </w:r>
          </w:p>
        </w:tc>
        <w:tc>
          <w:tcPr>
            <w:tcW w:w="2261" w:type="dxa"/>
          </w:tcPr>
          <w:p w14:paraId="4534211B" w14:textId="77777777" w:rsidR="004F78D5" w:rsidRPr="008E41E6" w:rsidRDefault="004F78D5" w:rsidP="00200211">
            <w:pPr>
              <w:spacing w:before="120" w:after="120"/>
              <w:rPr>
                <w:rFonts w:asciiTheme="minorHAnsi" w:hAnsiTheme="minorHAnsi" w:cs="Arial"/>
                <w:color w:val="000000"/>
                <w:sz w:val="20"/>
                <w:szCs w:val="20"/>
              </w:rPr>
            </w:pPr>
            <w:r w:rsidRPr="008E41E6">
              <w:rPr>
                <w:rFonts w:asciiTheme="minorHAnsi" w:hAnsiTheme="minorHAnsi"/>
                <w:color w:val="000000"/>
                <w:sz w:val="20"/>
                <w:szCs w:val="20"/>
              </w:rPr>
              <w:t>Re-allocation of Chemical cost</w:t>
            </w:r>
            <w:r w:rsidR="00200211" w:rsidRPr="008E41E6">
              <w:rPr>
                <w:rFonts w:asciiTheme="minorHAnsi" w:hAnsiTheme="minorHAnsi"/>
                <w:color w:val="000000"/>
                <w:sz w:val="20"/>
                <w:szCs w:val="20"/>
              </w:rPr>
              <w:t>s</w:t>
            </w:r>
            <w:r w:rsidRPr="008E41E6">
              <w:rPr>
                <w:rFonts w:asciiTheme="minorHAnsi" w:hAnsiTheme="minorHAnsi"/>
                <w:color w:val="000000"/>
                <w:sz w:val="20"/>
                <w:szCs w:val="20"/>
              </w:rPr>
              <w:t xml:space="preserve"> from Sewage Treatment to Sludge Treatment</w:t>
            </w:r>
          </w:p>
        </w:tc>
        <w:tc>
          <w:tcPr>
            <w:tcW w:w="5501" w:type="dxa"/>
          </w:tcPr>
          <w:p w14:paraId="7BE6DADA" w14:textId="77777777" w:rsidR="004F78D5" w:rsidRPr="0077369E" w:rsidRDefault="004F78D5" w:rsidP="00F1562F">
            <w:pPr>
              <w:spacing w:before="120"/>
              <w:rPr>
                <w:rFonts w:asciiTheme="minorHAnsi" w:hAnsiTheme="minorHAnsi" w:cs="Arial"/>
                <w:sz w:val="20"/>
                <w:szCs w:val="20"/>
              </w:rPr>
            </w:pPr>
            <w:r w:rsidRPr="0077369E">
              <w:rPr>
                <w:rFonts w:asciiTheme="minorHAnsi" w:hAnsiTheme="minorHAnsi" w:cs="Arial"/>
                <w:sz w:val="20"/>
                <w:szCs w:val="20"/>
              </w:rPr>
              <w:t xml:space="preserve">Chemical costs are captured by cost centre and </w:t>
            </w:r>
            <w:r w:rsidR="000613B1" w:rsidRPr="0077369E">
              <w:rPr>
                <w:rFonts w:asciiTheme="minorHAnsi" w:hAnsiTheme="minorHAnsi" w:cs="Arial"/>
                <w:sz w:val="20"/>
                <w:szCs w:val="20"/>
              </w:rPr>
              <w:t>therefore chemical spend at Sludge Treatment Centre (“STC</w:t>
            </w:r>
            <w:r w:rsidRPr="0077369E">
              <w:rPr>
                <w:rFonts w:asciiTheme="minorHAnsi" w:hAnsiTheme="minorHAnsi" w:cs="Arial"/>
                <w:sz w:val="20"/>
                <w:szCs w:val="20"/>
              </w:rPr>
              <w:t>s</w:t>
            </w:r>
            <w:r w:rsidR="000613B1" w:rsidRPr="0077369E">
              <w:rPr>
                <w:rFonts w:asciiTheme="minorHAnsi" w:hAnsiTheme="minorHAnsi" w:cs="Arial"/>
                <w:sz w:val="20"/>
                <w:szCs w:val="20"/>
              </w:rPr>
              <w:t>”)</w:t>
            </w:r>
            <w:r w:rsidRPr="0077369E">
              <w:rPr>
                <w:rFonts w:asciiTheme="minorHAnsi" w:hAnsiTheme="minorHAnsi" w:cs="Arial"/>
                <w:sz w:val="20"/>
                <w:szCs w:val="20"/>
              </w:rPr>
              <w:t xml:space="preserve"> is allocated directly to the Sewage Treatment business unit.</w:t>
            </w:r>
          </w:p>
          <w:p w14:paraId="6266D96D" w14:textId="77777777" w:rsidR="004F78D5" w:rsidRPr="0091297D" w:rsidRDefault="0077369E" w:rsidP="0077369E">
            <w:pPr>
              <w:spacing w:before="120"/>
              <w:rPr>
                <w:rFonts w:asciiTheme="minorHAnsi" w:hAnsiTheme="minorHAnsi" w:cs="Arial"/>
                <w:sz w:val="20"/>
                <w:szCs w:val="20"/>
                <w:highlight w:val="yellow"/>
              </w:rPr>
            </w:pPr>
            <w:r w:rsidRPr="0077369E">
              <w:rPr>
                <w:rFonts w:asciiTheme="minorHAnsi" w:hAnsiTheme="minorHAnsi" w:cs="Arial"/>
                <w:sz w:val="20"/>
                <w:szCs w:val="20"/>
              </w:rPr>
              <w:t>A reallocation of chemical cost in completed using</w:t>
            </w:r>
            <w:r w:rsidR="004F78D5" w:rsidRPr="0077369E">
              <w:rPr>
                <w:rFonts w:asciiTheme="minorHAnsi" w:hAnsiTheme="minorHAnsi" w:cs="Arial"/>
                <w:sz w:val="20"/>
                <w:szCs w:val="20"/>
              </w:rPr>
              <w:t xml:space="preserve"> purchasing information abstracted from ChemBase</w:t>
            </w:r>
            <w:r w:rsidRPr="0077369E">
              <w:rPr>
                <w:rFonts w:asciiTheme="minorHAnsi" w:hAnsiTheme="minorHAnsi" w:cs="Arial"/>
                <w:sz w:val="20"/>
                <w:szCs w:val="20"/>
              </w:rPr>
              <w:t>.</w:t>
            </w:r>
          </w:p>
        </w:tc>
      </w:tr>
      <w:tr w:rsidR="004F78D5" w:rsidRPr="0091297D" w14:paraId="3F4044E9" w14:textId="77777777" w:rsidTr="00F1562F">
        <w:tc>
          <w:tcPr>
            <w:tcW w:w="567" w:type="dxa"/>
          </w:tcPr>
          <w:p w14:paraId="6298837F" w14:textId="77777777" w:rsidR="004F78D5" w:rsidRPr="0077369E" w:rsidRDefault="004F78D5" w:rsidP="00F1562F">
            <w:pPr>
              <w:spacing w:before="120" w:after="120"/>
              <w:rPr>
                <w:rFonts w:asciiTheme="minorHAnsi" w:hAnsiTheme="minorHAnsi"/>
                <w:color w:val="000000"/>
                <w:sz w:val="20"/>
                <w:szCs w:val="20"/>
              </w:rPr>
            </w:pPr>
            <w:r w:rsidRPr="0077369E">
              <w:rPr>
                <w:rFonts w:asciiTheme="minorHAnsi" w:hAnsiTheme="minorHAnsi"/>
                <w:color w:val="000000"/>
                <w:sz w:val="20"/>
                <w:szCs w:val="20"/>
              </w:rPr>
              <w:t>2</w:t>
            </w:r>
          </w:p>
        </w:tc>
        <w:tc>
          <w:tcPr>
            <w:tcW w:w="2261" w:type="dxa"/>
          </w:tcPr>
          <w:p w14:paraId="0FF977A1" w14:textId="77777777" w:rsidR="004F78D5" w:rsidRPr="0077369E" w:rsidRDefault="004F78D5" w:rsidP="00F1562F">
            <w:pPr>
              <w:spacing w:before="120" w:after="120"/>
              <w:rPr>
                <w:rFonts w:asciiTheme="minorHAnsi" w:hAnsiTheme="minorHAnsi" w:cs="Arial"/>
                <w:color w:val="000000"/>
                <w:sz w:val="20"/>
                <w:szCs w:val="20"/>
              </w:rPr>
            </w:pPr>
            <w:r w:rsidRPr="0077369E">
              <w:rPr>
                <w:rFonts w:asciiTheme="minorHAnsi" w:hAnsiTheme="minorHAnsi"/>
                <w:color w:val="000000"/>
                <w:sz w:val="20"/>
                <w:szCs w:val="20"/>
              </w:rPr>
              <w:t>Re-allocation of Maintenance costs from Sewage Treatment to Sludge Treatment</w:t>
            </w:r>
          </w:p>
        </w:tc>
        <w:tc>
          <w:tcPr>
            <w:tcW w:w="5501" w:type="dxa"/>
          </w:tcPr>
          <w:p w14:paraId="706F22D1" w14:textId="77777777" w:rsidR="004F78D5" w:rsidRPr="0077369E" w:rsidRDefault="004F78D5" w:rsidP="00F1562F">
            <w:pPr>
              <w:spacing w:before="120"/>
              <w:rPr>
                <w:rFonts w:asciiTheme="minorHAnsi" w:hAnsiTheme="minorHAnsi" w:cs="Arial"/>
                <w:sz w:val="20"/>
                <w:szCs w:val="20"/>
              </w:rPr>
            </w:pPr>
            <w:r w:rsidRPr="0077369E">
              <w:rPr>
                <w:rFonts w:asciiTheme="minorHAnsi" w:hAnsiTheme="minorHAnsi" w:cs="Arial"/>
                <w:sz w:val="20"/>
                <w:szCs w:val="20"/>
              </w:rPr>
              <w:t>Maintenance costs are captured by location and, based on the cost centre allocated directly</w:t>
            </w:r>
            <w:r w:rsidR="000613B1" w:rsidRPr="0077369E">
              <w:rPr>
                <w:rFonts w:asciiTheme="minorHAnsi" w:hAnsiTheme="minorHAnsi" w:cs="Arial"/>
                <w:sz w:val="20"/>
                <w:szCs w:val="20"/>
              </w:rPr>
              <w:t xml:space="preserve"> to Sewage Treatment at the STC</w:t>
            </w:r>
            <w:r w:rsidRPr="0077369E">
              <w:rPr>
                <w:rFonts w:asciiTheme="minorHAnsi" w:hAnsiTheme="minorHAnsi" w:cs="Arial"/>
                <w:sz w:val="20"/>
                <w:szCs w:val="20"/>
              </w:rPr>
              <w:t>s.</w:t>
            </w:r>
          </w:p>
          <w:p w14:paraId="7297A921" w14:textId="77777777" w:rsidR="004F78D5" w:rsidRPr="0077369E" w:rsidRDefault="004F78D5" w:rsidP="00F1562F">
            <w:pPr>
              <w:spacing w:before="120"/>
              <w:rPr>
                <w:rFonts w:asciiTheme="minorHAnsi" w:hAnsiTheme="minorHAnsi" w:cs="Arial"/>
                <w:sz w:val="20"/>
                <w:szCs w:val="20"/>
              </w:rPr>
            </w:pPr>
            <w:r w:rsidRPr="0077369E">
              <w:rPr>
                <w:rFonts w:asciiTheme="minorHAnsi" w:hAnsiTheme="minorHAnsi" w:cs="Arial"/>
                <w:sz w:val="20"/>
                <w:szCs w:val="20"/>
              </w:rPr>
              <w:lastRenderedPageBreak/>
              <w:t>Using the equipment number this adjustment re-allocates the maintenance cost of Sludge Treatment equipment from Sewage Treatment to Sludge Treatment.</w:t>
            </w:r>
          </w:p>
        </w:tc>
      </w:tr>
      <w:tr w:rsidR="004F78D5" w:rsidRPr="0091297D" w14:paraId="656BBB90" w14:textId="77777777" w:rsidTr="00F1562F">
        <w:tc>
          <w:tcPr>
            <w:tcW w:w="567" w:type="dxa"/>
          </w:tcPr>
          <w:p w14:paraId="1FA0641B" w14:textId="77777777" w:rsidR="004F78D5" w:rsidRPr="0077369E" w:rsidRDefault="004F78D5" w:rsidP="00F1562F">
            <w:pPr>
              <w:spacing w:before="120" w:after="120"/>
              <w:rPr>
                <w:rFonts w:asciiTheme="minorHAnsi" w:hAnsiTheme="minorHAnsi"/>
                <w:color w:val="000000"/>
                <w:sz w:val="20"/>
                <w:szCs w:val="20"/>
              </w:rPr>
            </w:pPr>
            <w:r w:rsidRPr="0077369E">
              <w:rPr>
                <w:rFonts w:asciiTheme="minorHAnsi" w:hAnsiTheme="minorHAnsi"/>
                <w:color w:val="000000"/>
                <w:sz w:val="20"/>
                <w:szCs w:val="20"/>
              </w:rPr>
              <w:lastRenderedPageBreak/>
              <w:t>3</w:t>
            </w:r>
          </w:p>
        </w:tc>
        <w:tc>
          <w:tcPr>
            <w:tcW w:w="2261" w:type="dxa"/>
          </w:tcPr>
          <w:p w14:paraId="672D21E5" w14:textId="77777777" w:rsidR="004F78D5" w:rsidRPr="0077369E" w:rsidRDefault="004F78D5" w:rsidP="00F1562F">
            <w:pPr>
              <w:spacing w:before="120" w:after="120"/>
              <w:rPr>
                <w:rFonts w:asciiTheme="minorHAnsi" w:hAnsiTheme="minorHAnsi" w:cs="Arial"/>
                <w:color w:val="000000"/>
                <w:sz w:val="20"/>
                <w:szCs w:val="20"/>
              </w:rPr>
            </w:pPr>
            <w:r w:rsidRPr="0077369E">
              <w:rPr>
                <w:rFonts w:asciiTheme="minorHAnsi" w:hAnsiTheme="minorHAnsi"/>
                <w:color w:val="000000"/>
                <w:sz w:val="20"/>
                <w:szCs w:val="20"/>
              </w:rPr>
              <w:t>Re-allocation of Manpower cost</w:t>
            </w:r>
            <w:r w:rsidR="00200211" w:rsidRPr="0077369E">
              <w:rPr>
                <w:rFonts w:asciiTheme="minorHAnsi" w:hAnsiTheme="minorHAnsi"/>
                <w:color w:val="000000"/>
                <w:sz w:val="20"/>
                <w:szCs w:val="20"/>
              </w:rPr>
              <w:t>s</w:t>
            </w:r>
            <w:r w:rsidRPr="0077369E">
              <w:rPr>
                <w:rFonts w:asciiTheme="minorHAnsi" w:hAnsiTheme="minorHAnsi"/>
                <w:color w:val="000000"/>
                <w:sz w:val="20"/>
                <w:szCs w:val="20"/>
              </w:rPr>
              <w:t> from Sewage Treatment to Sludge Treatment</w:t>
            </w:r>
          </w:p>
        </w:tc>
        <w:tc>
          <w:tcPr>
            <w:tcW w:w="5501" w:type="dxa"/>
          </w:tcPr>
          <w:p w14:paraId="497A2FF9" w14:textId="77777777" w:rsidR="004F78D5" w:rsidRPr="0077369E" w:rsidRDefault="004F78D5" w:rsidP="00F1562F">
            <w:pPr>
              <w:spacing w:before="120"/>
              <w:rPr>
                <w:rFonts w:asciiTheme="minorHAnsi" w:hAnsiTheme="minorHAnsi" w:cs="Arial"/>
                <w:sz w:val="20"/>
                <w:szCs w:val="20"/>
              </w:rPr>
            </w:pPr>
            <w:r w:rsidRPr="0077369E">
              <w:rPr>
                <w:rFonts w:asciiTheme="minorHAnsi" w:hAnsiTheme="minorHAnsi" w:cs="Arial"/>
                <w:sz w:val="20"/>
                <w:szCs w:val="20"/>
              </w:rPr>
              <w:t>Manpower costs are captured by cost centre and therefore the allo</w:t>
            </w:r>
            <w:r w:rsidR="000613B1" w:rsidRPr="0077369E">
              <w:rPr>
                <w:rFonts w:asciiTheme="minorHAnsi" w:hAnsiTheme="minorHAnsi" w:cs="Arial"/>
                <w:sz w:val="20"/>
                <w:szCs w:val="20"/>
              </w:rPr>
              <w:t>cation of manpower costs at STC</w:t>
            </w:r>
            <w:r w:rsidRPr="0077369E">
              <w:rPr>
                <w:rFonts w:asciiTheme="minorHAnsi" w:hAnsiTheme="minorHAnsi" w:cs="Arial"/>
                <w:sz w:val="20"/>
                <w:szCs w:val="20"/>
              </w:rPr>
              <w:t>s is allocated directly to Sewage Treatment.</w:t>
            </w:r>
          </w:p>
          <w:p w14:paraId="6F8F3EDE" w14:textId="77777777" w:rsidR="004F78D5" w:rsidRPr="0077369E" w:rsidRDefault="004F78D5" w:rsidP="00F1562F">
            <w:pPr>
              <w:spacing w:before="120"/>
              <w:rPr>
                <w:rFonts w:asciiTheme="minorHAnsi" w:hAnsiTheme="minorHAnsi" w:cs="Arial"/>
                <w:sz w:val="20"/>
                <w:szCs w:val="20"/>
              </w:rPr>
            </w:pPr>
            <w:r w:rsidRPr="0077369E">
              <w:rPr>
                <w:rFonts w:asciiTheme="minorHAnsi" w:hAnsiTheme="minorHAnsi" w:cs="Arial"/>
                <w:sz w:val="20"/>
                <w:szCs w:val="20"/>
              </w:rPr>
              <w:t>Man-hour allocations between Sewage Treatment and Sludge Treatment are used to re-allocate manpower costs from Sewage Treatment to Sludge Treatment.</w:t>
            </w:r>
          </w:p>
        </w:tc>
      </w:tr>
      <w:tr w:rsidR="004F78D5" w:rsidRPr="0091297D" w14:paraId="56FB330F" w14:textId="77777777" w:rsidTr="00F1562F">
        <w:tc>
          <w:tcPr>
            <w:tcW w:w="567" w:type="dxa"/>
            <w:tcBorders>
              <w:bottom w:val="single" w:sz="4" w:space="0" w:color="auto"/>
            </w:tcBorders>
          </w:tcPr>
          <w:p w14:paraId="71077952" w14:textId="77777777" w:rsidR="004F78D5" w:rsidRPr="0077369E" w:rsidRDefault="004F78D5" w:rsidP="00F1562F">
            <w:pPr>
              <w:spacing w:before="120" w:after="120"/>
              <w:rPr>
                <w:rFonts w:asciiTheme="minorHAnsi" w:hAnsiTheme="minorHAnsi"/>
                <w:color w:val="000000"/>
                <w:sz w:val="20"/>
                <w:szCs w:val="20"/>
              </w:rPr>
            </w:pPr>
            <w:r w:rsidRPr="0077369E">
              <w:rPr>
                <w:rFonts w:asciiTheme="minorHAnsi" w:hAnsiTheme="minorHAnsi"/>
                <w:color w:val="000000"/>
                <w:sz w:val="20"/>
                <w:szCs w:val="20"/>
              </w:rPr>
              <w:t>4</w:t>
            </w:r>
          </w:p>
        </w:tc>
        <w:tc>
          <w:tcPr>
            <w:tcW w:w="2261" w:type="dxa"/>
            <w:tcBorders>
              <w:bottom w:val="single" w:sz="4" w:space="0" w:color="auto"/>
            </w:tcBorders>
          </w:tcPr>
          <w:p w14:paraId="46C64237" w14:textId="77777777" w:rsidR="004F78D5" w:rsidRPr="0077369E" w:rsidRDefault="004F78D5" w:rsidP="00F1562F">
            <w:pPr>
              <w:spacing w:before="120" w:after="120"/>
              <w:rPr>
                <w:rFonts w:asciiTheme="minorHAnsi" w:hAnsiTheme="minorHAnsi" w:cs="Arial"/>
                <w:color w:val="000000"/>
                <w:sz w:val="20"/>
                <w:szCs w:val="20"/>
              </w:rPr>
            </w:pPr>
            <w:r w:rsidRPr="0077369E">
              <w:rPr>
                <w:rFonts w:asciiTheme="minorHAnsi" w:hAnsiTheme="minorHAnsi"/>
                <w:color w:val="000000"/>
                <w:sz w:val="20"/>
                <w:szCs w:val="20"/>
              </w:rPr>
              <w:t>Re-allocation of Power from Sewage Treatment to Sludge Treatment</w:t>
            </w:r>
          </w:p>
        </w:tc>
        <w:tc>
          <w:tcPr>
            <w:tcW w:w="5501" w:type="dxa"/>
            <w:tcBorders>
              <w:bottom w:val="single" w:sz="4" w:space="0" w:color="auto"/>
            </w:tcBorders>
          </w:tcPr>
          <w:p w14:paraId="3EE70289" w14:textId="77777777" w:rsidR="004F78D5" w:rsidRPr="0077369E" w:rsidRDefault="004F78D5" w:rsidP="00F1562F">
            <w:pPr>
              <w:spacing w:before="120"/>
              <w:rPr>
                <w:rFonts w:asciiTheme="minorHAnsi" w:hAnsiTheme="minorHAnsi" w:cs="Arial"/>
                <w:sz w:val="20"/>
                <w:szCs w:val="20"/>
              </w:rPr>
            </w:pPr>
            <w:r w:rsidRPr="0077369E">
              <w:rPr>
                <w:rFonts w:asciiTheme="minorHAnsi" w:hAnsiTheme="minorHAnsi" w:cs="Arial"/>
                <w:sz w:val="20"/>
                <w:szCs w:val="20"/>
              </w:rPr>
              <w:t>Power costs are captured by cost centre and therefore spend at STC’s is allocated directly to Sewage Treatment.</w:t>
            </w:r>
          </w:p>
          <w:p w14:paraId="3F591158" w14:textId="77777777" w:rsidR="0077369E" w:rsidRPr="0077369E" w:rsidRDefault="0077369E" w:rsidP="0077369E">
            <w:pPr>
              <w:spacing w:before="120"/>
              <w:rPr>
                <w:rFonts w:asciiTheme="minorHAnsi" w:hAnsiTheme="minorHAnsi" w:cs="Arial"/>
                <w:sz w:val="20"/>
                <w:szCs w:val="20"/>
              </w:rPr>
            </w:pPr>
            <w:r w:rsidRPr="0077369E">
              <w:rPr>
                <w:rFonts w:asciiTheme="minorHAnsi" w:hAnsiTheme="minorHAnsi" w:cs="Arial"/>
                <w:sz w:val="20"/>
                <w:szCs w:val="20"/>
              </w:rPr>
              <w:t>Costs are reallocated to sludge treatment b</w:t>
            </w:r>
            <w:r w:rsidR="004F78D5" w:rsidRPr="0077369E">
              <w:rPr>
                <w:rFonts w:asciiTheme="minorHAnsi" w:hAnsiTheme="minorHAnsi" w:cs="Arial"/>
                <w:sz w:val="20"/>
                <w:szCs w:val="20"/>
              </w:rPr>
              <w:t xml:space="preserve">ased on </w:t>
            </w:r>
            <w:r w:rsidRPr="0077369E">
              <w:rPr>
                <w:rFonts w:asciiTheme="minorHAnsi" w:hAnsiTheme="minorHAnsi" w:cs="Arial"/>
                <w:sz w:val="20"/>
                <w:szCs w:val="20"/>
              </w:rPr>
              <w:t>asset information collated by operation</w:t>
            </w:r>
            <w:r w:rsidR="00C712B5">
              <w:rPr>
                <w:rFonts w:asciiTheme="minorHAnsi" w:hAnsiTheme="minorHAnsi" w:cs="Arial"/>
                <w:sz w:val="20"/>
                <w:szCs w:val="20"/>
              </w:rPr>
              <w:t>al</w:t>
            </w:r>
            <w:r w:rsidRPr="0077369E">
              <w:rPr>
                <w:rFonts w:asciiTheme="minorHAnsi" w:hAnsiTheme="minorHAnsi" w:cs="Arial"/>
                <w:sz w:val="20"/>
                <w:szCs w:val="20"/>
              </w:rPr>
              <w:t xml:space="preserve"> experts and </w:t>
            </w:r>
            <w:r w:rsidR="004F78D5" w:rsidRPr="0077369E">
              <w:rPr>
                <w:rFonts w:asciiTheme="minorHAnsi" w:hAnsiTheme="minorHAnsi" w:cs="Arial"/>
                <w:sz w:val="20"/>
                <w:szCs w:val="20"/>
              </w:rPr>
              <w:t>power assessments performed by the SWW</w:t>
            </w:r>
            <w:r w:rsidR="00C712B5">
              <w:rPr>
                <w:rFonts w:asciiTheme="minorHAnsi" w:hAnsiTheme="minorHAnsi" w:cs="Arial"/>
                <w:sz w:val="20"/>
                <w:szCs w:val="20"/>
              </w:rPr>
              <w:t xml:space="preserve"> energy</w:t>
            </w:r>
            <w:r w:rsidR="004F78D5" w:rsidRPr="0077369E">
              <w:rPr>
                <w:rFonts w:asciiTheme="minorHAnsi" w:hAnsiTheme="minorHAnsi" w:cs="Arial"/>
                <w:sz w:val="20"/>
                <w:szCs w:val="20"/>
              </w:rPr>
              <w:t xml:space="preserve"> team</w:t>
            </w:r>
            <w:r w:rsidRPr="0077369E">
              <w:rPr>
                <w:rFonts w:asciiTheme="minorHAnsi" w:hAnsiTheme="minorHAnsi" w:cs="Arial"/>
                <w:sz w:val="20"/>
                <w:szCs w:val="20"/>
              </w:rPr>
              <w:t>.</w:t>
            </w:r>
          </w:p>
        </w:tc>
      </w:tr>
      <w:tr w:rsidR="004F78D5" w:rsidRPr="0091297D" w14:paraId="14722631" w14:textId="77777777" w:rsidTr="00F1562F">
        <w:tc>
          <w:tcPr>
            <w:tcW w:w="567" w:type="dxa"/>
            <w:tcBorders>
              <w:top w:val="nil"/>
            </w:tcBorders>
          </w:tcPr>
          <w:p w14:paraId="7DE2BB55" w14:textId="77777777" w:rsidR="004F78D5" w:rsidRPr="0077369E" w:rsidRDefault="004F78D5" w:rsidP="00F1562F">
            <w:pPr>
              <w:spacing w:before="120" w:after="120"/>
              <w:rPr>
                <w:rFonts w:asciiTheme="minorHAnsi" w:hAnsiTheme="minorHAnsi"/>
                <w:color w:val="000000"/>
                <w:sz w:val="20"/>
                <w:szCs w:val="20"/>
              </w:rPr>
            </w:pPr>
            <w:r w:rsidRPr="0077369E">
              <w:rPr>
                <w:rFonts w:asciiTheme="minorHAnsi" w:hAnsiTheme="minorHAnsi"/>
                <w:color w:val="000000"/>
                <w:sz w:val="20"/>
                <w:szCs w:val="20"/>
              </w:rPr>
              <w:t>5</w:t>
            </w:r>
          </w:p>
        </w:tc>
        <w:tc>
          <w:tcPr>
            <w:tcW w:w="2261" w:type="dxa"/>
            <w:tcBorders>
              <w:top w:val="nil"/>
            </w:tcBorders>
          </w:tcPr>
          <w:p w14:paraId="7E39B9DD" w14:textId="77777777" w:rsidR="004F78D5" w:rsidRPr="0077369E" w:rsidRDefault="004F78D5" w:rsidP="00F1562F">
            <w:pPr>
              <w:spacing w:before="120" w:after="120"/>
              <w:rPr>
                <w:rFonts w:asciiTheme="minorHAnsi" w:hAnsiTheme="minorHAnsi" w:cs="Arial"/>
                <w:color w:val="000000"/>
                <w:sz w:val="20"/>
                <w:szCs w:val="20"/>
              </w:rPr>
            </w:pPr>
            <w:r w:rsidRPr="0077369E">
              <w:rPr>
                <w:rFonts w:asciiTheme="minorHAnsi" w:hAnsiTheme="minorHAnsi"/>
                <w:color w:val="000000"/>
                <w:sz w:val="20"/>
                <w:szCs w:val="20"/>
              </w:rPr>
              <w:t>Re-allocation of other costs from Sewage Treatment to Sludge Treatment</w:t>
            </w:r>
          </w:p>
        </w:tc>
        <w:tc>
          <w:tcPr>
            <w:tcW w:w="5501" w:type="dxa"/>
            <w:tcBorders>
              <w:top w:val="nil"/>
            </w:tcBorders>
          </w:tcPr>
          <w:p w14:paraId="079C5B95" w14:textId="77777777" w:rsidR="004F78D5" w:rsidRPr="0077369E" w:rsidRDefault="004F78D5" w:rsidP="00F1562F">
            <w:pPr>
              <w:spacing w:before="120"/>
              <w:rPr>
                <w:rFonts w:asciiTheme="minorHAnsi" w:hAnsiTheme="minorHAnsi" w:cs="Arial"/>
                <w:sz w:val="20"/>
                <w:szCs w:val="20"/>
              </w:rPr>
            </w:pPr>
            <w:r w:rsidRPr="0077369E">
              <w:rPr>
                <w:rFonts w:asciiTheme="minorHAnsi" w:hAnsiTheme="minorHAnsi" w:cs="Arial"/>
                <w:sz w:val="20"/>
                <w:szCs w:val="20"/>
              </w:rPr>
              <w:t>This adjustment is to re-allocate other costs allocated directly to Sewage Treatment to Sludge Treatment that have not been re-allocated by the adjustments above.</w:t>
            </w:r>
          </w:p>
        </w:tc>
      </w:tr>
      <w:tr w:rsidR="004F78D5" w:rsidRPr="0091297D" w14:paraId="24049DB7" w14:textId="77777777" w:rsidTr="00F1562F">
        <w:tc>
          <w:tcPr>
            <w:tcW w:w="567" w:type="dxa"/>
          </w:tcPr>
          <w:p w14:paraId="7A2FEF14" w14:textId="77777777" w:rsidR="004F78D5" w:rsidRPr="0077369E" w:rsidRDefault="004F78D5" w:rsidP="00F1562F">
            <w:pPr>
              <w:spacing w:before="120" w:after="120"/>
              <w:rPr>
                <w:rFonts w:asciiTheme="minorHAnsi" w:hAnsiTheme="minorHAnsi"/>
                <w:color w:val="000000"/>
                <w:sz w:val="20"/>
                <w:szCs w:val="20"/>
              </w:rPr>
            </w:pPr>
            <w:r w:rsidRPr="0077369E">
              <w:rPr>
                <w:rFonts w:asciiTheme="minorHAnsi" w:hAnsiTheme="minorHAnsi"/>
                <w:color w:val="000000"/>
                <w:sz w:val="20"/>
                <w:szCs w:val="20"/>
              </w:rPr>
              <w:t>6</w:t>
            </w:r>
          </w:p>
        </w:tc>
        <w:tc>
          <w:tcPr>
            <w:tcW w:w="2261" w:type="dxa"/>
          </w:tcPr>
          <w:p w14:paraId="1BF3C4D5" w14:textId="77777777" w:rsidR="004F78D5" w:rsidRPr="0077369E" w:rsidRDefault="004F78D5" w:rsidP="00B52BC5">
            <w:pPr>
              <w:spacing w:before="120" w:after="120"/>
              <w:rPr>
                <w:rFonts w:asciiTheme="minorHAnsi" w:hAnsiTheme="minorHAnsi" w:cs="Arial"/>
                <w:color w:val="000000"/>
                <w:sz w:val="20"/>
                <w:szCs w:val="20"/>
              </w:rPr>
            </w:pPr>
            <w:r w:rsidRPr="0077369E">
              <w:rPr>
                <w:rFonts w:asciiTheme="minorHAnsi" w:hAnsiTheme="minorHAnsi"/>
                <w:color w:val="000000"/>
                <w:sz w:val="20"/>
                <w:szCs w:val="20"/>
              </w:rPr>
              <w:t xml:space="preserve">Calculation of </w:t>
            </w:r>
            <w:r w:rsidR="00B52BC5">
              <w:rPr>
                <w:rFonts w:asciiTheme="minorHAnsi" w:hAnsiTheme="minorHAnsi"/>
                <w:color w:val="000000"/>
                <w:sz w:val="20"/>
                <w:szCs w:val="20"/>
              </w:rPr>
              <w:t>imported sludge</w:t>
            </w:r>
            <w:r w:rsidRPr="0077369E">
              <w:rPr>
                <w:rFonts w:asciiTheme="minorHAnsi" w:hAnsiTheme="minorHAnsi"/>
                <w:color w:val="000000"/>
                <w:sz w:val="20"/>
                <w:szCs w:val="20"/>
              </w:rPr>
              <w:t xml:space="preserve"> liquor costs.</w:t>
            </w:r>
          </w:p>
        </w:tc>
        <w:tc>
          <w:tcPr>
            <w:tcW w:w="5501" w:type="dxa"/>
          </w:tcPr>
          <w:p w14:paraId="71D2EEE0" w14:textId="77777777" w:rsidR="004F78D5" w:rsidRPr="00C712B5" w:rsidRDefault="008576DE" w:rsidP="00F1562F">
            <w:pPr>
              <w:spacing w:before="120"/>
              <w:rPr>
                <w:rFonts w:asciiTheme="minorHAnsi" w:hAnsiTheme="minorHAnsi" w:cs="Arial"/>
                <w:sz w:val="20"/>
                <w:szCs w:val="20"/>
              </w:rPr>
            </w:pPr>
            <w:r w:rsidRPr="00C712B5">
              <w:rPr>
                <w:rFonts w:asciiTheme="minorHAnsi" w:hAnsiTheme="minorHAnsi" w:cs="Arial"/>
                <w:sz w:val="20"/>
                <w:szCs w:val="20"/>
              </w:rPr>
              <w:t>Under the revised RAG</w:t>
            </w:r>
            <w:r w:rsidR="004F78D5" w:rsidRPr="00C712B5">
              <w:rPr>
                <w:rFonts w:asciiTheme="minorHAnsi" w:hAnsiTheme="minorHAnsi" w:cs="Arial"/>
                <w:sz w:val="20"/>
                <w:szCs w:val="20"/>
              </w:rPr>
              <w:t xml:space="preserve">s the costs of treating liquor </w:t>
            </w:r>
            <w:r w:rsidR="003820CF" w:rsidRPr="00C712B5">
              <w:rPr>
                <w:rFonts w:asciiTheme="minorHAnsi" w:hAnsiTheme="minorHAnsi" w:cs="Arial"/>
                <w:sz w:val="20"/>
                <w:szCs w:val="20"/>
              </w:rPr>
              <w:t>returned from the sludge treatment process are to be reported separately</w:t>
            </w:r>
            <w:r w:rsidR="004F78D5" w:rsidRPr="00C712B5">
              <w:rPr>
                <w:rFonts w:asciiTheme="minorHAnsi" w:hAnsiTheme="minorHAnsi" w:cs="Arial"/>
                <w:sz w:val="20"/>
                <w:szCs w:val="20"/>
              </w:rPr>
              <w:t xml:space="preserve">.  </w:t>
            </w:r>
          </w:p>
          <w:p w14:paraId="4422FCDD" w14:textId="77777777" w:rsidR="004F78D5" w:rsidRPr="00C712B5" w:rsidRDefault="004F78D5" w:rsidP="00F1562F">
            <w:pPr>
              <w:spacing w:before="120"/>
              <w:rPr>
                <w:rFonts w:asciiTheme="minorHAnsi" w:hAnsiTheme="minorHAnsi" w:cs="Arial"/>
                <w:sz w:val="20"/>
                <w:szCs w:val="20"/>
              </w:rPr>
            </w:pPr>
            <w:r w:rsidRPr="00C712B5">
              <w:rPr>
                <w:rFonts w:asciiTheme="minorHAnsi" w:hAnsiTheme="minorHAnsi" w:cs="Arial"/>
                <w:sz w:val="20"/>
                <w:szCs w:val="20"/>
              </w:rPr>
              <w:t>Treating return liquor requires additional oxygen to be pumped into the treatment process as a result of the high Biological Oxygen Demand (BOD) of the liquor.  This adjustment therefore re-allocates power costs based on the ratio of BOD treated.</w:t>
            </w:r>
          </w:p>
          <w:p w14:paraId="0D4B7CEF" w14:textId="77777777" w:rsidR="004F78D5" w:rsidRPr="0091297D" w:rsidRDefault="004F78D5" w:rsidP="00B52BC5">
            <w:pPr>
              <w:spacing w:before="120"/>
              <w:rPr>
                <w:rFonts w:asciiTheme="minorHAnsi" w:hAnsiTheme="minorHAnsi" w:cs="Arial"/>
                <w:sz w:val="20"/>
                <w:szCs w:val="20"/>
                <w:highlight w:val="yellow"/>
              </w:rPr>
            </w:pPr>
            <w:r w:rsidRPr="00C712B5">
              <w:rPr>
                <w:rFonts w:asciiTheme="minorHAnsi" w:hAnsiTheme="minorHAnsi" w:cs="Arial"/>
                <w:sz w:val="20"/>
                <w:szCs w:val="20"/>
              </w:rPr>
              <w:t>We have also included an element</w:t>
            </w:r>
            <w:r w:rsidR="00DA3627" w:rsidRPr="00C712B5">
              <w:rPr>
                <w:rFonts w:asciiTheme="minorHAnsi" w:hAnsiTheme="minorHAnsi" w:cs="Arial"/>
                <w:sz w:val="20"/>
                <w:szCs w:val="20"/>
              </w:rPr>
              <w:t xml:space="preserve"> of Maintenance costs </w:t>
            </w:r>
            <w:r w:rsidRPr="00C712B5">
              <w:rPr>
                <w:rFonts w:asciiTheme="minorHAnsi" w:hAnsiTheme="minorHAnsi" w:cs="Arial"/>
                <w:sz w:val="20"/>
                <w:szCs w:val="20"/>
              </w:rPr>
              <w:t xml:space="preserve">by looking at secondary and tertiary equipment maintenance spend and using the BOD % on those sites to apportion the maintenance costs to </w:t>
            </w:r>
            <w:r w:rsidR="00B52BC5" w:rsidRPr="00C712B5">
              <w:rPr>
                <w:rFonts w:asciiTheme="minorHAnsi" w:hAnsiTheme="minorHAnsi" w:cs="Arial"/>
                <w:sz w:val="20"/>
                <w:szCs w:val="20"/>
              </w:rPr>
              <w:t>sludge liquor treatment.</w:t>
            </w:r>
          </w:p>
        </w:tc>
      </w:tr>
      <w:tr w:rsidR="00B52BC5" w:rsidRPr="0091297D" w14:paraId="68B3AF9C" w14:textId="77777777" w:rsidTr="00F1562F">
        <w:tc>
          <w:tcPr>
            <w:tcW w:w="567" w:type="dxa"/>
          </w:tcPr>
          <w:p w14:paraId="6023347E" w14:textId="77777777" w:rsidR="00B52BC5" w:rsidRPr="00B52BC5" w:rsidRDefault="00B52BC5" w:rsidP="00F1562F">
            <w:pPr>
              <w:spacing w:before="120" w:after="120"/>
              <w:rPr>
                <w:rFonts w:asciiTheme="minorHAnsi" w:hAnsiTheme="minorHAnsi"/>
                <w:color w:val="000000"/>
                <w:sz w:val="20"/>
                <w:szCs w:val="20"/>
              </w:rPr>
            </w:pPr>
            <w:r w:rsidRPr="00B52BC5">
              <w:rPr>
                <w:rFonts w:asciiTheme="minorHAnsi" w:hAnsiTheme="minorHAnsi"/>
                <w:color w:val="000000"/>
                <w:sz w:val="20"/>
                <w:szCs w:val="20"/>
              </w:rPr>
              <w:t>8</w:t>
            </w:r>
          </w:p>
        </w:tc>
        <w:tc>
          <w:tcPr>
            <w:tcW w:w="2261" w:type="dxa"/>
          </w:tcPr>
          <w:p w14:paraId="41A1BCC3" w14:textId="77777777" w:rsidR="00B52BC5" w:rsidRPr="00B52BC5" w:rsidRDefault="00B52BC5" w:rsidP="00F1562F">
            <w:pPr>
              <w:spacing w:before="120" w:after="120"/>
              <w:rPr>
                <w:rFonts w:asciiTheme="minorHAnsi" w:hAnsiTheme="minorHAnsi" w:cs="Arial"/>
                <w:color w:val="000000"/>
                <w:sz w:val="20"/>
                <w:szCs w:val="20"/>
              </w:rPr>
            </w:pPr>
            <w:r w:rsidRPr="00B52BC5">
              <w:rPr>
                <w:rFonts w:asciiTheme="minorHAnsi" w:hAnsiTheme="minorHAnsi"/>
                <w:color w:val="000000"/>
                <w:sz w:val="20"/>
                <w:szCs w:val="20"/>
              </w:rPr>
              <w:t>Re-allocation of power and operating costs from to sludge treatment to water treatment</w:t>
            </w:r>
          </w:p>
        </w:tc>
        <w:tc>
          <w:tcPr>
            <w:tcW w:w="5501" w:type="dxa"/>
          </w:tcPr>
          <w:p w14:paraId="74D34965" w14:textId="77777777" w:rsidR="00B52BC5" w:rsidRPr="00B52BC5" w:rsidRDefault="00B52BC5" w:rsidP="00F1562F">
            <w:pPr>
              <w:spacing w:before="120"/>
              <w:rPr>
                <w:rFonts w:asciiTheme="minorHAnsi" w:hAnsiTheme="minorHAnsi" w:cs="Arial"/>
                <w:sz w:val="20"/>
                <w:szCs w:val="20"/>
              </w:rPr>
            </w:pPr>
            <w:r w:rsidRPr="00B52BC5">
              <w:rPr>
                <w:rFonts w:asciiTheme="minorHAnsi" w:hAnsiTheme="minorHAnsi" w:cs="Arial"/>
                <w:sz w:val="20"/>
                <w:szCs w:val="20"/>
              </w:rPr>
              <w:t xml:space="preserve">The cost of treating all sludge is posted in the general ledger to sewage treatment site cost centres, which in turn are allocated between sewage and sludge treatment.  However there is an element of </w:t>
            </w:r>
            <w:ins w:id="111" w:author="Coldrick, Paul A" w:date="2021-05-09T12:19:00Z">
              <w:r w:rsidR="00A90ABB">
                <w:rPr>
                  <w:rFonts w:asciiTheme="minorHAnsi" w:hAnsiTheme="minorHAnsi" w:cs="Arial"/>
                  <w:sz w:val="20"/>
                  <w:szCs w:val="20"/>
                </w:rPr>
                <w:t xml:space="preserve">clean </w:t>
              </w:r>
            </w:ins>
            <w:r w:rsidRPr="00B52BC5">
              <w:rPr>
                <w:rFonts w:asciiTheme="minorHAnsi" w:hAnsiTheme="minorHAnsi" w:cs="Arial"/>
                <w:sz w:val="20"/>
                <w:szCs w:val="20"/>
              </w:rPr>
              <w:t xml:space="preserve">water sludge that is processed at sewage </w:t>
            </w:r>
            <w:ins w:id="112" w:author="Coldrick, Paul A" w:date="2021-05-09T12:19:00Z">
              <w:r w:rsidR="00A90ABB">
                <w:rPr>
                  <w:rFonts w:asciiTheme="minorHAnsi" w:hAnsiTheme="minorHAnsi" w:cs="Arial"/>
                  <w:sz w:val="20"/>
                  <w:szCs w:val="20"/>
                </w:rPr>
                <w:t xml:space="preserve">treatment </w:t>
              </w:r>
            </w:ins>
            <w:r w:rsidRPr="00B52BC5">
              <w:rPr>
                <w:rFonts w:asciiTheme="minorHAnsi" w:hAnsiTheme="minorHAnsi" w:cs="Arial"/>
                <w:sz w:val="20"/>
                <w:szCs w:val="20"/>
              </w:rPr>
              <w:t>sites which requires allocating to water treatment.</w:t>
            </w:r>
          </w:p>
        </w:tc>
      </w:tr>
      <w:tr w:rsidR="00B52BC5" w:rsidRPr="0091297D" w14:paraId="2C072A1D" w14:textId="77777777" w:rsidTr="00B14890">
        <w:tblPrEx>
          <w:tblW w:w="832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13" w:author="Coldrick, Paul A" w:date="2021-05-09T12:20:00Z">
            <w:tblPrEx>
              <w:tblW w:w="832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c>
          <w:tcPr>
            <w:tcW w:w="567" w:type="dxa"/>
            <w:tcPrChange w:id="114" w:author="Coldrick, Paul A" w:date="2021-05-09T12:20:00Z">
              <w:tcPr>
                <w:tcW w:w="567" w:type="dxa"/>
                <w:tcBorders>
                  <w:bottom w:val="single" w:sz="4" w:space="0" w:color="auto"/>
                </w:tcBorders>
              </w:tcPr>
            </w:tcPrChange>
          </w:tcPr>
          <w:p w14:paraId="5064E0B1" w14:textId="77777777" w:rsidR="00B52BC5" w:rsidRPr="00B52BC5" w:rsidRDefault="00B52BC5" w:rsidP="00F1562F">
            <w:pPr>
              <w:spacing w:before="120" w:after="120"/>
              <w:rPr>
                <w:rFonts w:asciiTheme="minorHAnsi" w:hAnsiTheme="minorHAnsi"/>
                <w:color w:val="000000"/>
                <w:sz w:val="20"/>
                <w:szCs w:val="20"/>
              </w:rPr>
            </w:pPr>
            <w:r w:rsidRPr="00B52BC5">
              <w:rPr>
                <w:rFonts w:asciiTheme="minorHAnsi" w:hAnsiTheme="minorHAnsi"/>
                <w:color w:val="000000"/>
                <w:sz w:val="20"/>
                <w:szCs w:val="20"/>
              </w:rPr>
              <w:t>9</w:t>
            </w:r>
          </w:p>
        </w:tc>
        <w:tc>
          <w:tcPr>
            <w:tcW w:w="2261" w:type="dxa"/>
            <w:tcPrChange w:id="115" w:author="Coldrick, Paul A" w:date="2021-05-09T12:20:00Z">
              <w:tcPr>
                <w:tcW w:w="2261" w:type="dxa"/>
                <w:tcBorders>
                  <w:bottom w:val="single" w:sz="4" w:space="0" w:color="auto"/>
                </w:tcBorders>
              </w:tcPr>
            </w:tcPrChange>
          </w:tcPr>
          <w:p w14:paraId="490CCB27" w14:textId="77777777" w:rsidR="00B52BC5" w:rsidRPr="00B52BC5" w:rsidRDefault="00B52BC5" w:rsidP="00F1562F">
            <w:pPr>
              <w:spacing w:before="120" w:after="120"/>
              <w:rPr>
                <w:rFonts w:asciiTheme="minorHAnsi" w:hAnsiTheme="minorHAnsi" w:cs="Arial"/>
                <w:color w:val="000000"/>
                <w:sz w:val="20"/>
                <w:szCs w:val="20"/>
              </w:rPr>
            </w:pPr>
            <w:r w:rsidRPr="00B52BC5">
              <w:rPr>
                <w:rFonts w:asciiTheme="minorHAnsi" w:hAnsiTheme="minorHAnsi"/>
                <w:color w:val="000000"/>
                <w:sz w:val="20"/>
                <w:szCs w:val="20"/>
              </w:rPr>
              <w:t xml:space="preserve">Allocation of  tankered waste costs to Non-appointed activities </w:t>
            </w:r>
          </w:p>
        </w:tc>
        <w:tc>
          <w:tcPr>
            <w:tcW w:w="5501" w:type="dxa"/>
            <w:tcPrChange w:id="116" w:author="Coldrick, Paul A" w:date="2021-05-09T12:20:00Z">
              <w:tcPr>
                <w:tcW w:w="5501" w:type="dxa"/>
                <w:tcBorders>
                  <w:bottom w:val="single" w:sz="4" w:space="0" w:color="auto"/>
                </w:tcBorders>
              </w:tcPr>
            </w:tcPrChange>
          </w:tcPr>
          <w:p w14:paraId="0ADA83BE" w14:textId="77777777" w:rsidR="00B52BC5" w:rsidRPr="00B52BC5" w:rsidRDefault="00B52BC5" w:rsidP="00F1562F">
            <w:pPr>
              <w:spacing w:before="120"/>
              <w:rPr>
                <w:rFonts w:asciiTheme="minorHAnsi" w:hAnsiTheme="minorHAnsi" w:cs="Arial"/>
                <w:sz w:val="20"/>
                <w:szCs w:val="20"/>
              </w:rPr>
            </w:pPr>
            <w:r w:rsidRPr="00B52BC5">
              <w:rPr>
                <w:rFonts w:asciiTheme="minorHAnsi" w:hAnsiTheme="minorHAnsi" w:cs="Arial"/>
                <w:sz w:val="20"/>
                <w:szCs w:val="20"/>
              </w:rPr>
              <w:t>The treatment of Tankered Waste is deemed to be a non-appointed activity.  The costs of treating tankered waste are captured within the Sewage Treatment and Sludge Treatment business units.</w:t>
            </w:r>
          </w:p>
          <w:p w14:paraId="7BFCCB10" w14:textId="77777777" w:rsidR="00B52BC5" w:rsidRPr="00B52BC5" w:rsidRDefault="00B52BC5" w:rsidP="00F1562F">
            <w:pPr>
              <w:spacing w:before="120"/>
              <w:rPr>
                <w:rFonts w:asciiTheme="minorHAnsi" w:hAnsiTheme="minorHAnsi" w:cs="Arial"/>
                <w:sz w:val="20"/>
                <w:szCs w:val="20"/>
              </w:rPr>
            </w:pPr>
            <w:r w:rsidRPr="00B52BC5">
              <w:rPr>
                <w:rFonts w:asciiTheme="minorHAnsi" w:hAnsiTheme="minorHAnsi" w:cs="Arial"/>
                <w:sz w:val="20"/>
                <w:szCs w:val="20"/>
              </w:rPr>
              <w:t>Removal of costs from waste water for inclusion with non-appointed activities is mainly based on the ratio of BOD of tankered waste to total BOD treated. We have also included all of the commercial team costs, cost of running the JRP system, licence fees, WW management time and training costs in running the technically competent manager programme, and a percentage of sales ledger’s time, based on the level of billing.</w:t>
            </w:r>
          </w:p>
        </w:tc>
      </w:tr>
      <w:tr w:rsidR="00B14890" w:rsidRPr="0091297D" w14:paraId="3A93A842" w14:textId="77777777" w:rsidTr="00B52BC5">
        <w:trPr>
          <w:ins w:id="117" w:author="Coldrick, Paul A" w:date="2021-05-09T12:20:00Z"/>
        </w:trPr>
        <w:tc>
          <w:tcPr>
            <w:tcW w:w="567" w:type="dxa"/>
            <w:tcBorders>
              <w:bottom w:val="single" w:sz="4" w:space="0" w:color="auto"/>
            </w:tcBorders>
          </w:tcPr>
          <w:p w14:paraId="29E75368" w14:textId="77777777" w:rsidR="00B14890" w:rsidRPr="00B52BC5" w:rsidRDefault="00B14890" w:rsidP="00F1562F">
            <w:pPr>
              <w:spacing w:before="120" w:after="120"/>
              <w:rPr>
                <w:ins w:id="118" w:author="Coldrick, Paul A" w:date="2021-05-09T12:20:00Z"/>
                <w:rFonts w:asciiTheme="minorHAnsi" w:hAnsiTheme="minorHAnsi"/>
                <w:color w:val="000000"/>
                <w:sz w:val="20"/>
                <w:szCs w:val="20"/>
              </w:rPr>
            </w:pPr>
          </w:p>
        </w:tc>
        <w:tc>
          <w:tcPr>
            <w:tcW w:w="2261" w:type="dxa"/>
            <w:tcBorders>
              <w:bottom w:val="single" w:sz="4" w:space="0" w:color="auto"/>
            </w:tcBorders>
          </w:tcPr>
          <w:p w14:paraId="2A779174" w14:textId="77777777" w:rsidR="00B14890" w:rsidRPr="00B52BC5" w:rsidRDefault="00B14890" w:rsidP="00F1562F">
            <w:pPr>
              <w:spacing w:before="120" w:after="120"/>
              <w:rPr>
                <w:ins w:id="119" w:author="Coldrick, Paul A" w:date="2021-05-09T12:20:00Z"/>
                <w:rFonts w:asciiTheme="minorHAnsi" w:hAnsiTheme="minorHAnsi"/>
                <w:color w:val="000000"/>
                <w:sz w:val="20"/>
                <w:szCs w:val="20"/>
              </w:rPr>
            </w:pPr>
          </w:p>
        </w:tc>
        <w:tc>
          <w:tcPr>
            <w:tcW w:w="5501" w:type="dxa"/>
            <w:tcBorders>
              <w:bottom w:val="single" w:sz="4" w:space="0" w:color="auto"/>
            </w:tcBorders>
          </w:tcPr>
          <w:p w14:paraId="4813CC5B" w14:textId="77777777" w:rsidR="00B14890" w:rsidRPr="00B52BC5" w:rsidRDefault="00B14890" w:rsidP="00F1562F">
            <w:pPr>
              <w:spacing w:before="120"/>
              <w:rPr>
                <w:ins w:id="120" w:author="Coldrick, Paul A" w:date="2021-05-09T12:20:00Z"/>
                <w:rFonts w:asciiTheme="minorHAnsi" w:hAnsiTheme="minorHAnsi" w:cs="Arial"/>
                <w:sz w:val="20"/>
                <w:szCs w:val="20"/>
              </w:rPr>
            </w:pPr>
          </w:p>
        </w:tc>
      </w:tr>
    </w:tbl>
    <w:p w14:paraId="4DAAC6B7" w14:textId="77777777" w:rsidR="00383686" w:rsidRPr="0091297D" w:rsidDel="00A90ABB" w:rsidRDefault="00383686" w:rsidP="00383686">
      <w:pPr>
        <w:rPr>
          <w:del w:id="121" w:author="Coldrick, Paul A" w:date="2021-05-09T12:19:00Z"/>
          <w:rFonts w:asciiTheme="minorHAnsi" w:hAnsiTheme="minorHAnsi" w:cs="Arial"/>
          <w:color w:val="000000"/>
          <w:sz w:val="22"/>
          <w:szCs w:val="22"/>
          <w:highlight w:val="yellow"/>
        </w:rPr>
      </w:pPr>
    </w:p>
    <w:p w14:paraId="2B96330C" w14:textId="6EFBA756" w:rsidR="00DE60F7" w:rsidRDefault="00DE60F7" w:rsidP="00DE60F7">
      <w:pPr>
        <w:pStyle w:val="ListParagraph"/>
        <w:numPr>
          <w:ilvl w:val="1"/>
          <w:numId w:val="13"/>
        </w:numPr>
        <w:ind w:left="567" w:hanging="567"/>
        <w:rPr>
          <w:ins w:id="122" w:author="Puttergill, Sharon" w:date="2021-06-18T10:29:00Z"/>
          <w:rFonts w:asciiTheme="minorHAnsi" w:hAnsiTheme="minorHAnsi" w:cs="Arial"/>
          <w:color w:val="000000"/>
          <w:sz w:val="22"/>
          <w:szCs w:val="22"/>
        </w:rPr>
      </w:pPr>
      <w:r w:rsidRPr="00B04581">
        <w:rPr>
          <w:rFonts w:asciiTheme="minorHAnsi" w:hAnsiTheme="minorHAnsi" w:cs="Arial"/>
          <w:color w:val="000000"/>
          <w:sz w:val="22"/>
          <w:szCs w:val="22"/>
        </w:rPr>
        <w:t>The analysis of corporate and support costs sp</w:t>
      </w:r>
      <w:r w:rsidR="007A5370" w:rsidRPr="00B04581">
        <w:rPr>
          <w:rFonts w:asciiTheme="minorHAnsi" w:hAnsiTheme="minorHAnsi" w:cs="Arial"/>
          <w:color w:val="000000"/>
          <w:sz w:val="22"/>
          <w:szCs w:val="22"/>
        </w:rPr>
        <w:t xml:space="preserve">ecifically </w:t>
      </w:r>
      <w:del w:id="123" w:author="Puttergill, Sharon" w:date="2021-06-18T10:29:00Z">
        <w:r w:rsidR="007A5370" w:rsidRPr="00B04581" w:rsidDel="00405631">
          <w:rPr>
            <w:rFonts w:asciiTheme="minorHAnsi" w:hAnsiTheme="minorHAnsi" w:cs="Arial"/>
            <w:color w:val="000000"/>
            <w:sz w:val="22"/>
            <w:szCs w:val="22"/>
          </w:rPr>
          <w:delText>identify</w:delText>
        </w:r>
      </w:del>
      <w:ins w:id="124" w:author="Puttergill, Sharon" w:date="2021-06-18T10:29:00Z">
        <w:r w:rsidR="00405631" w:rsidRPr="00B04581">
          <w:rPr>
            <w:rFonts w:asciiTheme="minorHAnsi" w:hAnsiTheme="minorHAnsi" w:cs="Arial"/>
            <w:color w:val="000000"/>
            <w:sz w:val="22"/>
            <w:szCs w:val="22"/>
          </w:rPr>
          <w:t>identifies</w:t>
        </w:r>
      </w:ins>
      <w:r w:rsidR="007A5370" w:rsidRPr="00B04581">
        <w:rPr>
          <w:rFonts w:asciiTheme="minorHAnsi" w:hAnsiTheme="minorHAnsi" w:cs="Arial"/>
          <w:color w:val="000000"/>
          <w:sz w:val="22"/>
          <w:szCs w:val="22"/>
        </w:rPr>
        <w:t xml:space="preserve"> any direct costs that can be directly</w:t>
      </w:r>
      <w:r w:rsidRPr="00B04581">
        <w:rPr>
          <w:rFonts w:asciiTheme="minorHAnsi" w:hAnsiTheme="minorHAnsi" w:cs="Arial"/>
          <w:color w:val="000000"/>
          <w:sz w:val="22"/>
          <w:szCs w:val="22"/>
        </w:rPr>
        <w:t xml:space="preserve"> attributable </w:t>
      </w:r>
      <w:r w:rsidR="007A5370" w:rsidRPr="00B04581">
        <w:rPr>
          <w:rFonts w:asciiTheme="minorHAnsi" w:hAnsiTheme="minorHAnsi" w:cs="Arial"/>
          <w:color w:val="000000"/>
          <w:sz w:val="22"/>
          <w:szCs w:val="22"/>
        </w:rPr>
        <w:t>to</w:t>
      </w:r>
      <w:r w:rsidRPr="00B04581">
        <w:rPr>
          <w:rFonts w:asciiTheme="minorHAnsi" w:hAnsiTheme="minorHAnsi" w:cs="Arial"/>
          <w:color w:val="000000"/>
          <w:sz w:val="22"/>
          <w:szCs w:val="22"/>
        </w:rPr>
        <w:t xml:space="preserve"> wholesale business units.  Other</w:t>
      </w:r>
      <w:r w:rsidR="007A5370" w:rsidRPr="00B04581">
        <w:rPr>
          <w:rFonts w:asciiTheme="minorHAnsi" w:hAnsiTheme="minorHAnsi" w:cs="Arial"/>
          <w:color w:val="000000"/>
          <w:sz w:val="22"/>
          <w:szCs w:val="22"/>
        </w:rPr>
        <w:t xml:space="preserve"> non-direct</w:t>
      </w:r>
      <w:r w:rsidRPr="00B04581">
        <w:rPr>
          <w:rFonts w:asciiTheme="minorHAnsi" w:hAnsiTheme="minorHAnsi" w:cs="Arial"/>
          <w:color w:val="000000"/>
          <w:sz w:val="22"/>
          <w:szCs w:val="22"/>
        </w:rPr>
        <w:t xml:space="preserve"> corporate and </w:t>
      </w:r>
      <w:r w:rsidR="007A5370" w:rsidRPr="00B04581">
        <w:rPr>
          <w:rFonts w:asciiTheme="minorHAnsi" w:hAnsiTheme="minorHAnsi" w:cs="Arial"/>
          <w:color w:val="000000"/>
          <w:sz w:val="22"/>
          <w:szCs w:val="22"/>
        </w:rPr>
        <w:t xml:space="preserve">support expenditure allocated to wholesale is </w:t>
      </w:r>
      <w:r w:rsidRPr="00B04581">
        <w:rPr>
          <w:rFonts w:asciiTheme="minorHAnsi" w:hAnsiTheme="minorHAnsi" w:cs="Arial"/>
          <w:color w:val="000000"/>
          <w:sz w:val="22"/>
          <w:szCs w:val="22"/>
        </w:rPr>
        <w:t>included with</w:t>
      </w:r>
      <w:r w:rsidR="009001F4" w:rsidRPr="00B04581">
        <w:rPr>
          <w:rFonts w:asciiTheme="minorHAnsi" w:hAnsiTheme="minorHAnsi" w:cs="Arial"/>
          <w:color w:val="000000"/>
          <w:sz w:val="22"/>
          <w:szCs w:val="22"/>
        </w:rPr>
        <w:t>in other operating expenditure.</w:t>
      </w:r>
    </w:p>
    <w:p w14:paraId="474F751E" w14:textId="357E992F" w:rsidR="00405631" w:rsidDel="00405631" w:rsidRDefault="00405631">
      <w:pPr>
        <w:rPr>
          <w:del w:id="125" w:author="Puttergill, Sharon" w:date="2021-06-18T10:29:00Z"/>
          <w:rFonts w:asciiTheme="minorHAnsi" w:hAnsiTheme="minorHAnsi" w:cs="Arial"/>
          <w:color w:val="000000"/>
          <w:sz w:val="22"/>
          <w:szCs w:val="22"/>
        </w:rPr>
      </w:pPr>
    </w:p>
    <w:p w14:paraId="54C76D53" w14:textId="77777777" w:rsidR="00405631" w:rsidRPr="00B04581" w:rsidRDefault="00405631" w:rsidP="00405631">
      <w:pPr>
        <w:pStyle w:val="ListParagraph"/>
        <w:ind w:left="567"/>
        <w:rPr>
          <w:ins w:id="126" w:author="Puttergill, Sharon" w:date="2021-06-18T10:29:00Z"/>
          <w:rFonts w:asciiTheme="minorHAnsi" w:hAnsiTheme="minorHAnsi" w:cs="Arial"/>
          <w:color w:val="000000"/>
          <w:sz w:val="22"/>
          <w:szCs w:val="22"/>
        </w:rPr>
        <w:pPrChange w:id="127" w:author="Puttergill, Sharon" w:date="2021-06-18T10:30:00Z">
          <w:pPr>
            <w:pStyle w:val="ListParagraph"/>
            <w:numPr>
              <w:ilvl w:val="1"/>
              <w:numId w:val="13"/>
            </w:numPr>
            <w:ind w:left="567" w:hanging="567"/>
          </w:pPr>
        </w:pPrChange>
      </w:pPr>
    </w:p>
    <w:p w14:paraId="3C3121A9" w14:textId="778E9F35" w:rsidR="002D5F50" w:rsidRPr="0091297D" w:rsidDel="00B14890" w:rsidRDefault="000613B1" w:rsidP="002D5F50">
      <w:pPr>
        <w:rPr>
          <w:del w:id="128" w:author="Coldrick, Paul A" w:date="2021-05-09T12:20:00Z"/>
          <w:rFonts w:asciiTheme="minorHAnsi" w:hAnsiTheme="minorHAnsi" w:cs="Arial"/>
          <w:color w:val="000000"/>
          <w:sz w:val="22"/>
          <w:szCs w:val="22"/>
          <w:highlight w:val="yellow"/>
        </w:rPr>
      </w:pPr>
      <w:del w:id="129" w:author="Puttergill, Sharon" w:date="2021-06-18T10:29:00Z">
        <w:r w:rsidRPr="0091297D" w:rsidDel="00405631">
          <w:rPr>
            <w:rFonts w:asciiTheme="minorHAnsi" w:hAnsiTheme="minorHAnsi" w:cs="Arial"/>
            <w:color w:val="000000"/>
            <w:sz w:val="22"/>
            <w:szCs w:val="22"/>
            <w:highlight w:val="yellow"/>
          </w:rPr>
          <w:br w:type="page"/>
        </w:r>
      </w:del>
    </w:p>
    <w:p w14:paraId="43E5231E" w14:textId="77777777" w:rsidR="00A21295" w:rsidRPr="00B04581" w:rsidRDefault="00CA61BC">
      <w:pPr>
        <w:rPr>
          <w:rFonts w:asciiTheme="minorHAnsi" w:hAnsiTheme="minorHAnsi" w:cstheme="minorHAnsi"/>
          <w:b/>
          <w:sz w:val="22"/>
          <w:szCs w:val="32"/>
        </w:rPr>
        <w:pPrChange w:id="130" w:author="Coldrick, Paul A" w:date="2021-05-09T12:20:00Z">
          <w:pPr>
            <w:tabs>
              <w:tab w:val="left" w:pos="915"/>
            </w:tabs>
          </w:pPr>
        </w:pPrChange>
      </w:pPr>
      <w:bookmarkStart w:id="131" w:name="_Toc356995373"/>
      <w:bookmarkStart w:id="132" w:name="_Toc389044480"/>
      <w:r w:rsidRPr="00B04581">
        <w:rPr>
          <w:rFonts w:asciiTheme="minorHAnsi" w:hAnsiTheme="minorHAnsi" w:cstheme="minorHAnsi"/>
          <w:b/>
          <w:sz w:val="22"/>
          <w:szCs w:val="32"/>
        </w:rPr>
        <w:t xml:space="preserve">Allocation </w:t>
      </w:r>
      <w:r w:rsidR="002E2EEA" w:rsidRPr="00B04581">
        <w:rPr>
          <w:rFonts w:asciiTheme="minorHAnsi" w:hAnsiTheme="minorHAnsi" w:cstheme="minorHAnsi"/>
          <w:b/>
          <w:sz w:val="22"/>
          <w:szCs w:val="32"/>
        </w:rPr>
        <w:t xml:space="preserve">of </w:t>
      </w:r>
      <w:r w:rsidR="00A21295" w:rsidRPr="00B04581">
        <w:rPr>
          <w:rFonts w:asciiTheme="minorHAnsi" w:hAnsiTheme="minorHAnsi" w:cstheme="minorHAnsi"/>
          <w:b/>
          <w:sz w:val="22"/>
          <w:szCs w:val="32"/>
        </w:rPr>
        <w:t xml:space="preserve">Clean Water </w:t>
      </w:r>
      <w:r w:rsidR="001E56BF" w:rsidRPr="00B04581">
        <w:rPr>
          <w:rFonts w:asciiTheme="minorHAnsi" w:hAnsiTheme="minorHAnsi" w:cstheme="minorHAnsi"/>
          <w:b/>
          <w:sz w:val="22"/>
          <w:szCs w:val="32"/>
        </w:rPr>
        <w:t>Business Units to Services</w:t>
      </w:r>
    </w:p>
    <w:p w14:paraId="4880FDC1" w14:textId="77777777" w:rsidR="002E2EEA" w:rsidRPr="00B04581" w:rsidRDefault="002E2EEA" w:rsidP="002E2EEA">
      <w:pPr>
        <w:pStyle w:val="ListParagraph"/>
        <w:rPr>
          <w:rFonts w:asciiTheme="minorHAnsi" w:hAnsiTheme="minorHAnsi" w:cstheme="minorHAnsi"/>
          <w:b/>
          <w:sz w:val="22"/>
          <w:szCs w:val="32"/>
        </w:rPr>
      </w:pPr>
    </w:p>
    <w:p w14:paraId="1793B65F" w14:textId="77777777" w:rsidR="002E2EEA" w:rsidRPr="00B04581" w:rsidRDefault="005234B9" w:rsidP="006B5EEA">
      <w:pPr>
        <w:rPr>
          <w:rFonts w:asciiTheme="minorHAnsi" w:hAnsiTheme="minorHAnsi" w:cstheme="minorHAnsi"/>
          <w:sz w:val="22"/>
          <w:szCs w:val="32"/>
        </w:rPr>
      </w:pPr>
      <w:r w:rsidRPr="00B04581">
        <w:rPr>
          <w:rFonts w:asciiTheme="minorHAnsi" w:hAnsiTheme="minorHAnsi" w:cstheme="minorHAnsi"/>
          <w:sz w:val="22"/>
          <w:szCs w:val="22"/>
        </w:rPr>
        <w:t>The</w:t>
      </w:r>
      <w:r w:rsidRPr="00B04581">
        <w:rPr>
          <w:rFonts w:asciiTheme="minorHAnsi" w:hAnsiTheme="minorHAnsi" w:cstheme="minorHAnsi"/>
          <w:b/>
          <w:sz w:val="22"/>
          <w:szCs w:val="32"/>
        </w:rPr>
        <w:t xml:space="preserve"> </w:t>
      </w:r>
      <w:r w:rsidRPr="00B04581">
        <w:rPr>
          <w:rFonts w:asciiTheme="minorHAnsi" w:hAnsiTheme="minorHAnsi" w:cstheme="minorHAnsi"/>
          <w:sz w:val="22"/>
          <w:szCs w:val="32"/>
        </w:rPr>
        <w:t>Clean Water Business Units break dow</w:t>
      </w:r>
      <w:r w:rsidR="00B04581" w:rsidRPr="00B04581">
        <w:rPr>
          <w:rFonts w:asciiTheme="minorHAnsi" w:hAnsiTheme="minorHAnsi" w:cstheme="minorHAnsi"/>
          <w:sz w:val="22"/>
          <w:szCs w:val="32"/>
        </w:rPr>
        <w:t>n into services as shown in section 6.3</w:t>
      </w:r>
    </w:p>
    <w:p w14:paraId="18C82B83" w14:textId="77777777" w:rsidR="002E2EEA" w:rsidRPr="00B04581" w:rsidRDefault="002E2EEA" w:rsidP="00B04581">
      <w:pPr>
        <w:rPr>
          <w:rFonts w:asciiTheme="minorHAnsi" w:hAnsiTheme="minorHAnsi" w:cstheme="minorHAnsi"/>
          <w:b/>
          <w:sz w:val="22"/>
          <w:szCs w:val="32"/>
        </w:rPr>
      </w:pPr>
    </w:p>
    <w:p w14:paraId="523A01A0" w14:textId="77777777" w:rsidR="00A21295" w:rsidRPr="00B04581" w:rsidRDefault="00A21295" w:rsidP="00EF4F20">
      <w:pPr>
        <w:pStyle w:val="ListParagraph"/>
        <w:numPr>
          <w:ilvl w:val="1"/>
          <w:numId w:val="13"/>
        </w:numPr>
        <w:tabs>
          <w:tab w:val="left" w:pos="915"/>
        </w:tabs>
        <w:ind w:left="567" w:hanging="567"/>
        <w:rPr>
          <w:rFonts w:asciiTheme="minorHAnsi" w:hAnsiTheme="minorHAnsi" w:cstheme="minorHAnsi"/>
          <w:b/>
          <w:sz w:val="22"/>
          <w:szCs w:val="32"/>
        </w:rPr>
      </w:pPr>
      <w:r w:rsidRPr="00B04581">
        <w:rPr>
          <w:rFonts w:asciiTheme="minorHAnsi" w:hAnsiTheme="minorHAnsi" w:cstheme="minorHAnsi"/>
          <w:b/>
          <w:sz w:val="22"/>
          <w:szCs w:val="32"/>
        </w:rPr>
        <w:t>Water Resources</w:t>
      </w:r>
    </w:p>
    <w:p w14:paraId="165D4A71" w14:textId="77777777" w:rsidR="00A21295" w:rsidRPr="00B04581" w:rsidRDefault="00A21295" w:rsidP="00EF4F20">
      <w:pPr>
        <w:rPr>
          <w:rFonts w:asciiTheme="minorHAnsi" w:hAnsiTheme="minorHAnsi" w:cstheme="minorHAnsi"/>
          <w:b/>
          <w:sz w:val="22"/>
          <w:szCs w:val="32"/>
        </w:rPr>
      </w:pPr>
    </w:p>
    <w:p w14:paraId="13FD996F" w14:textId="77777777" w:rsidR="00EF4F20" w:rsidRPr="00B04581" w:rsidRDefault="006B5EEA" w:rsidP="00EF4F20">
      <w:pPr>
        <w:rPr>
          <w:rFonts w:asciiTheme="minorHAnsi" w:hAnsiTheme="minorHAnsi" w:cstheme="minorHAnsi"/>
          <w:sz w:val="22"/>
          <w:szCs w:val="22"/>
        </w:rPr>
      </w:pPr>
      <w:r w:rsidRPr="00B04581">
        <w:rPr>
          <w:rFonts w:asciiTheme="minorHAnsi" w:hAnsiTheme="minorHAnsi" w:cstheme="minorHAnsi"/>
          <w:sz w:val="22"/>
          <w:szCs w:val="22"/>
        </w:rPr>
        <w:t>The Water Resources business u</w:t>
      </w:r>
      <w:r w:rsidR="00A21295" w:rsidRPr="00B04581">
        <w:rPr>
          <w:rFonts w:asciiTheme="minorHAnsi" w:hAnsiTheme="minorHAnsi" w:cstheme="minorHAnsi"/>
          <w:sz w:val="22"/>
          <w:szCs w:val="22"/>
        </w:rPr>
        <w:t xml:space="preserve">nit consists of two Services, </w:t>
      </w:r>
      <w:r w:rsidR="00EF4F20" w:rsidRPr="00B04581">
        <w:rPr>
          <w:rFonts w:asciiTheme="minorHAnsi" w:hAnsiTheme="minorHAnsi" w:cstheme="minorHAnsi"/>
          <w:sz w:val="22"/>
          <w:szCs w:val="22"/>
        </w:rPr>
        <w:t>Abstraction Licences and Raw Water Abstraction</w:t>
      </w:r>
    </w:p>
    <w:p w14:paraId="02F3FCA3" w14:textId="77777777" w:rsidR="00FC1240" w:rsidRPr="0091297D" w:rsidRDefault="00FC1240" w:rsidP="00EF4F20">
      <w:pPr>
        <w:rPr>
          <w:rFonts w:asciiTheme="minorHAnsi" w:hAnsiTheme="minorHAnsi" w:cstheme="minorHAnsi"/>
          <w:sz w:val="22"/>
          <w:szCs w:val="22"/>
          <w:highlight w:val="yellow"/>
        </w:rPr>
      </w:pPr>
    </w:p>
    <w:p w14:paraId="652FAD5D" w14:textId="77777777" w:rsidR="001E56BF" w:rsidRPr="000C63B3" w:rsidRDefault="00AD5E29" w:rsidP="00FC1240">
      <w:pPr>
        <w:pStyle w:val="ListParagraph"/>
        <w:numPr>
          <w:ilvl w:val="1"/>
          <w:numId w:val="13"/>
        </w:numPr>
        <w:tabs>
          <w:tab w:val="left" w:pos="915"/>
        </w:tabs>
        <w:ind w:left="567" w:hanging="567"/>
        <w:rPr>
          <w:rFonts w:asciiTheme="minorHAnsi" w:hAnsiTheme="minorHAnsi" w:cstheme="minorHAnsi"/>
          <w:b/>
          <w:sz w:val="22"/>
          <w:szCs w:val="32"/>
        </w:rPr>
      </w:pPr>
      <w:r w:rsidRPr="000C63B3">
        <w:rPr>
          <w:rFonts w:asciiTheme="minorHAnsi" w:hAnsiTheme="minorHAnsi" w:cstheme="minorHAnsi"/>
          <w:b/>
          <w:sz w:val="22"/>
          <w:szCs w:val="32"/>
        </w:rPr>
        <w:t xml:space="preserve"> </w:t>
      </w:r>
      <w:r w:rsidR="001E56BF" w:rsidRPr="000C63B3">
        <w:rPr>
          <w:rFonts w:asciiTheme="minorHAnsi" w:hAnsiTheme="minorHAnsi" w:cstheme="minorHAnsi"/>
          <w:b/>
          <w:sz w:val="22"/>
          <w:szCs w:val="32"/>
        </w:rPr>
        <w:t>Abstraction Licenses</w:t>
      </w:r>
    </w:p>
    <w:p w14:paraId="711AB2CF" w14:textId="77777777" w:rsidR="001E56BF" w:rsidRPr="000C63B3" w:rsidRDefault="001E56BF" w:rsidP="00EF4F20">
      <w:pPr>
        <w:rPr>
          <w:rFonts w:asciiTheme="minorHAnsi" w:hAnsiTheme="minorHAnsi" w:cstheme="minorHAnsi"/>
          <w:b/>
          <w:sz w:val="22"/>
          <w:szCs w:val="32"/>
        </w:rPr>
      </w:pPr>
    </w:p>
    <w:p w14:paraId="284AA0DE" w14:textId="77777777" w:rsidR="00EF4F20" w:rsidRPr="000C63B3" w:rsidRDefault="00EF4F20" w:rsidP="00EF4F20">
      <w:pPr>
        <w:rPr>
          <w:rFonts w:asciiTheme="minorHAnsi" w:hAnsiTheme="minorHAnsi" w:cstheme="minorHAnsi"/>
          <w:sz w:val="22"/>
          <w:szCs w:val="22"/>
        </w:rPr>
      </w:pPr>
      <w:r w:rsidRPr="000C63B3">
        <w:rPr>
          <w:rFonts w:asciiTheme="minorHAnsi" w:hAnsiTheme="minorHAnsi" w:cstheme="minorHAnsi"/>
          <w:sz w:val="22"/>
          <w:szCs w:val="22"/>
        </w:rPr>
        <w:t xml:space="preserve">The costs of abstraction licences are separately identifiable within the Water Resources business unit as “Service Charges”.  The costs of the abstraction licences are allocated to the abstraction licence service.  In addition an allocation of costs relating to negotiating with third parties to obtain the abstraction rights and agree charges is allocated to the abstraction licence service.  </w:t>
      </w:r>
    </w:p>
    <w:p w14:paraId="520A2D41" w14:textId="77777777" w:rsidR="00EF4F20" w:rsidRPr="0091297D" w:rsidRDefault="00EF4F20" w:rsidP="00EF4F20">
      <w:pPr>
        <w:rPr>
          <w:rFonts w:asciiTheme="minorHAnsi" w:hAnsiTheme="minorHAnsi" w:cstheme="minorHAnsi"/>
          <w:sz w:val="22"/>
          <w:szCs w:val="22"/>
          <w:highlight w:val="yellow"/>
        </w:rPr>
      </w:pPr>
    </w:p>
    <w:p w14:paraId="6B76F0D3" w14:textId="77777777" w:rsidR="00EF4F20" w:rsidRPr="000C63B3" w:rsidRDefault="00EF4F20" w:rsidP="00EF4F20">
      <w:pPr>
        <w:rPr>
          <w:rFonts w:asciiTheme="minorHAnsi" w:hAnsiTheme="minorHAnsi" w:cstheme="minorHAnsi"/>
          <w:sz w:val="22"/>
          <w:szCs w:val="22"/>
        </w:rPr>
      </w:pPr>
      <w:r w:rsidRPr="000C63B3">
        <w:rPr>
          <w:rFonts w:asciiTheme="minorHAnsi" w:hAnsiTheme="minorHAnsi" w:cstheme="minorHAnsi"/>
          <w:sz w:val="22"/>
          <w:szCs w:val="22"/>
        </w:rPr>
        <w:t xml:space="preserve">The negotiation of abstraction licences with third parties within South West Water is performed by the Drinking Water Supply Demand Strategy Team.  Management assessment is used to determine the amount of time spent on negotiating abstraction licences by this team.  </w:t>
      </w:r>
    </w:p>
    <w:p w14:paraId="4D01C32A" w14:textId="77777777" w:rsidR="006B5EEA" w:rsidRPr="0091297D" w:rsidRDefault="006B5EEA" w:rsidP="00EF4F20">
      <w:pPr>
        <w:rPr>
          <w:rFonts w:asciiTheme="minorHAnsi" w:hAnsiTheme="minorHAnsi" w:cstheme="minorHAnsi"/>
          <w:b/>
          <w:sz w:val="22"/>
          <w:szCs w:val="22"/>
          <w:highlight w:val="yellow"/>
        </w:rPr>
      </w:pPr>
    </w:p>
    <w:p w14:paraId="57A90D7B" w14:textId="77777777" w:rsidR="001E56BF" w:rsidRPr="000C63B3" w:rsidRDefault="001E56BF" w:rsidP="00FC1240">
      <w:pPr>
        <w:pStyle w:val="ListParagraph"/>
        <w:numPr>
          <w:ilvl w:val="1"/>
          <w:numId w:val="13"/>
        </w:numPr>
        <w:tabs>
          <w:tab w:val="left" w:pos="915"/>
        </w:tabs>
        <w:ind w:left="567" w:hanging="567"/>
        <w:rPr>
          <w:rFonts w:asciiTheme="minorHAnsi" w:hAnsiTheme="minorHAnsi" w:cstheme="minorHAnsi"/>
          <w:b/>
          <w:sz w:val="22"/>
          <w:szCs w:val="22"/>
        </w:rPr>
      </w:pPr>
      <w:r w:rsidRPr="000C63B3">
        <w:rPr>
          <w:rFonts w:asciiTheme="minorHAnsi" w:hAnsiTheme="minorHAnsi" w:cstheme="minorHAnsi"/>
          <w:b/>
          <w:sz w:val="22"/>
          <w:szCs w:val="22"/>
        </w:rPr>
        <w:t xml:space="preserve"> </w:t>
      </w:r>
      <w:r w:rsidR="00AD5E29" w:rsidRPr="000C63B3">
        <w:rPr>
          <w:rFonts w:asciiTheme="minorHAnsi" w:hAnsiTheme="minorHAnsi" w:cstheme="minorHAnsi"/>
          <w:b/>
          <w:sz w:val="22"/>
          <w:szCs w:val="22"/>
        </w:rPr>
        <w:t xml:space="preserve">Raw </w:t>
      </w:r>
      <w:r w:rsidR="00AD5E29" w:rsidRPr="000C63B3">
        <w:rPr>
          <w:rFonts w:asciiTheme="minorHAnsi" w:hAnsiTheme="minorHAnsi" w:cstheme="minorHAnsi"/>
          <w:b/>
          <w:sz w:val="22"/>
          <w:szCs w:val="32"/>
        </w:rPr>
        <w:t>Water</w:t>
      </w:r>
      <w:r w:rsidR="00AD5E29" w:rsidRPr="000C63B3">
        <w:rPr>
          <w:rFonts w:asciiTheme="minorHAnsi" w:hAnsiTheme="minorHAnsi" w:cstheme="minorHAnsi"/>
          <w:b/>
          <w:sz w:val="22"/>
          <w:szCs w:val="22"/>
        </w:rPr>
        <w:t xml:space="preserve"> Abstraction</w:t>
      </w:r>
    </w:p>
    <w:p w14:paraId="0B76FEC1" w14:textId="77777777" w:rsidR="001E56BF" w:rsidRPr="000C63B3" w:rsidRDefault="001E56BF" w:rsidP="00EF4F20">
      <w:pPr>
        <w:rPr>
          <w:rFonts w:asciiTheme="minorHAnsi" w:hAnsiTheme="minorHAnsi" w:cstheme="minorHAnsi"/>
          <w:sz w:val="22"/>
          <w:szCs w:val="22"/>
        </w:rPr>
      </w:pPr>
    </w:p>
    <w:p w14:paraId="6F17E822" w14:textId="77777777" w:rsidR="00EF4F20" w:rsidRPr="000C63B3" w:rsidRDefault="00EF4F20" w:rsidP="00EF4F20">
      <w:pPr>
        <w:rPr>
          <w:rFonts w:asciiTheme="minorHAnsi" w:hAnsiTheme="minorHAnsi" w:cstheme="minorHAnsi"/>
          <w:sz w:val="22"/>
          <w:szCs w:val="22"/>
        </w:rPr>
      </w:pPr>
      <w:r w:rsidRPr="000C63B3">
        <w:rPr>
          <w:rFonts w:asciiTheme="minorHAnsi" w:hAnsiTheme="minorHAnsi" w:cstheme="minorHAnsi"/>
          <w:sz w:val="22"/>
          <w:szCs w:val="22"/>
        </w:rPr>
        <w:t>Following the allocation of costs to the abstraction lice</w:t>
      </w:r>
      <w:r w:rsidR="00AD5E29" w:rsidRPr="000C63B3">
        <w:rPr>
          <w:rFonts w:asciiTheme="minorHAnsi" w:hAnsiTheme="minorHAnsi" w:cstheme="minorHAnsi"/>
          <w:sz w:val="22"/>
          <w:szCs w:val="22"/>
        </w:rPr>
        <w:t>nce service the balance of the Water R</w:t>
      </w:r>
      <w:r w:rsidRPr="000C63B3">
        <w:rPr>
          <w:rFonts w:asciiTheme="minorHAnsi" w:hAnsiTheme="minorHAnsi" w:cstheme="minorHAnsi"/>
          <w:sz w:val="22"/>
          <w:szCs w:val="22"/>
        </w:rPr>
        <w:t>es</w:t>
      </w:r>
      <w:r w:rsidR="006B5EEA" w:rsidRPr="000C63B3">
        <w:rPr>
          <w:rFonts w:asciiTheme="minorHAnsi" w:hAnsiTheme="minorHAnsi" w:cstheme="minorHAnsi"/>
          <w:sz w:val="22"/>
          <w:szCs w:val="22"/>
        </w:rPr>
        <w:t>ources b</w:t>
      </w:r>
      <w:r w:rsidR="00AD5E29" w:rsidRPr="000C63B3">
        <w:rPr>
          <w:rFonts w:asciiTheme="minorHAnsi" w:hAnsiTheme="minorHAnsi" w:cstheme="minorHAnsi"/>
          <w:sz w:val="22"/>
          <w:szCs w:val="22"/>
        </w:rPr>
        <w:t xml:space="preserve">usiness </w:t>
      </w:r>
      <w:r w:rsidR="006B5EEA" w:rsidRPr="000C63B3">
        <w:rPr>
          <w:rFonts w:asciiTheme="minorHAnsi" w:hAnsiTheme="minorHAnsi" w:cstheme="minorHAnsi"/>
          <w:sz w:val="22"/>
          <w:szCs w:val="22"/>
        </w:rPr>
        <w:t>u</w:t>
      </w:r>
      <w:r w:rsidRPr="000C63B3">
        <w:rPr>
          <w:rFonts w:asciiTheme="minorHAnsi" w:hAnsiTheme="minorHAnsi" w:cstheme="minorHAnsi"/>
          <w:sz w:val="22"/>
          <w:szCs w:val="22"/>
        </w:rPr>
        <w:t xml:space="preserve">nit </w:t>
      </w:r>
      <w:r w:rsidR="00AD5E29" w:rsidRPr="000C63B3">
        <w:rPr>
          <w:rFonts w:asciiTheme="minorHAnsi" w:hAnsiTheme="minorHAnsi" w:cstheme="minorHAnsi"/>
          <w:sz w:val="22"/>
          <w:szCs w:val="22"/>
        </w:rPr>
        <w:t xml:space="preserve">cost </w:t>
      </w:r>
      <w:r w:rsidRPr="000C63B3">
        <w:rPr>
          <w:rFonts w:asciiTheme="minorHAnsi" w:hAnsiTheme="minorHAnsi" w:cstheme="minorHAnsi"/>
          <w:sz w:val="22"/>
          <w:szCs w:val="22"/>
        </w:rPr>
        <w:t xml:space="preserve">is allocated to the raw water abstraction service.  </w:t>
      </w:r>
    </w:p>
    <w:p w14:paraId="03315F22" w14:textId="77777777" w:rsidR="00A21295" w:rsidRPr="0091297D" w:rsidRDefault="00A21295" w:rsidP="00EF4F20">
      <w:pPr>
        <w:outlineLvl w:val="0"/>
        <w:rPr>
          <w:rFonts w:asciiTheme="minorHAnsi" w:hAnsiTheme="minorHAnsi" w:cstheme="minorHAnsi"/>
          <w:b/>
          <w:sz w:val="22"/>
          <w:szCs w:val="32"/>
          <w:highlight w:val="yellow"/>
        </w:rPr>
      </w:pPr>
    </w:p>
    <w:p w14:paraId="181B5BB8" w14:textId="77777777" w:rsidR="00EF4F20" w:rsidRPr="000C63B3" w:rsidRDefault="001E56BF" w:rsidP="00FC1240">
      <w:pPr>
        <w:pStyle w:val="ListParagraph"/>
        <w:numPr>
          <w:ilvl w:val="1"/>
          <w:numId w:val="13"/>
        </w:numPr>
        <w:tabs>
          <w:tab w:val="left" w:pos="915"/>
        </w:tabs>
        <w:ind w:left="567" w:hanging="567"/>
        <w:rPr>
          <w:rFonts w:asciiTheme="minorHAnsi" w:hAnsiTheme="minorHAnsi" w:cstheme="minorHAnsi"/>
          <w:b/>
          <w:sz w:val="22"/>
          <w:szCs w:val="32"/>
        </w:rPr>
      </w:pPr>
      <w:r w:rsidRPr="000C63B3">
        <w:rPr>
          <w:rFonts w:asciiTheme="minorHAnsi" w:hAnsiTheme="minorHAnsi" w:cstheme="minorHAnsi"/>
          <w:b/>
          <w:sz w:val="22"/>
          <w:szCs w:val="32"/>
        </w:rPr>
        <w:t xml:space="preserve"> R</w:t>
      </w:r>
      <w:r w:rsidR="00A21295" w:rsidRPr="000C63B3">
        <w:rPr>
          <w:rFonts w:asciiTheme="minorHAnsi" w:hAnsiTheme="minorHAnsi" w:cstheme="minorHAnsi"/>
          <w:b/>
          <w:sz w:val="22"/>
          <w:szCs w:val="32"/>
        </w:rPr>
        <w:t>aw Water D</w:t>
      </w:r>
      <w:r w:rsidR="00EF4F20" w:rsidRPr="000C63B3">
        <w:rPr>
          <w:rFonts w:asciiTheme="minorHAnsi" w:hAnsiTheme="minorHAnsi" w:cstheme="minorHAnsi"/>
          <w:b/>
          <w:sz w:val="22"/>
          <w:szCs w:val="32"/>
        </w:rPr>
        <w:t>istribution</w:t>
      </w:r>
    </w:p>
    <w:p w14:paraId="6C9A5672" w14:textId="77777777" w:rsidR="00EF4F20" w:rsidRPr="000C63B3" w:rsidRDefault="00EF4F20" w:rsidP="00EF4F20">
      <w:pPr>
        <w:outlineLvl w:val="0"/>
        <w:rPr>
          <w:rFonts w:asciiTheme="minorHAnsi" w:hAnsiTheme="minorHAnsi" w:cstheme="minorHAnsi"/>
          <w:sz w:val="20"/>
          <w:szCs w:val="20"/>
          <w:lang w:eastAsia="en-GB"/>
        </w:rPr>
      </w:pPr>
    </w:p>
    <w:p w14:paraId="77F33185" w14:textId="77777777" w:rsidR="00FC1240" w:rsidRPr="000C63B3" w:rsidRDefault="001E56BF" w:rsidP="00EF4F20">
      <w:pPr>
        <w:rPr>
          <w:rFonts w:asciiTheme="minorHAnsi" w:hAnsiTheme="minorHAnsi" w:cstheme="minorHAnsi"/>
          <w:sz w:val="22"/>
          <w:szCs w:val="22"/>
        </w:rPr>
      </w:pPr>
      <w:r w:rsidRPr="000C63B3">
        <w:rPr>
          <w:rFonts w:asciiTheme="minorHAnsi" w:hAnsiTheme="minorHAnsi" w:cstheme="minorHAnsi"/>
          <w:sz w:val="22"/>
          <w:szCs w:val="22"/>
        </w:rPr>
        <w:t>The R</w:t>
      </w:r>
      <w:r w:rsidR="00CA61BC" w:rsidRPr="000C63B3">
        <w:rPr>
          <w:rFonts w:asciiTheme="minorHAnsi" w:hAnsiTheme="minorHAnsi" w:cstheme="minorHAnsi"/>
          <w:sz w:val="22"/>
          <w:szCs w:val="22"/>
        </w:rPr>
        <w:t xml:space="preserve">aw Water Distribution </w:t>
      </w:r>
      <w:r w:rsidR="006B5EEA" w:rsidRPr="000C63B3">
        <w:rPr>
          <w:rFonts w:asciiTheme="minorHAnsi" w:hAnsiTheme="minorHAnsi" w:cstheme="minorHAnsi"/>
          <w:sz w:val="22"/>
          <w:szCs w:val="22"/>
        </w:rPr>
        <w:t>business u</w:t>
      </w:r>
      <w:r w:rsidRPr="000C63B3">
        <w:rPr>
          <w:rFonts w:asciiTheme="minorHAnsi" w:hAnsiTheme="minorHAnsi" w:cstheme="minorHAnsi"/>
          <w:sz w:val="22"/>
          <w:szCs w:val="22"/>
        </w:rPr>
        <w:t xml:space="preserve">nit </w:t>
      </w:r>
      <w:r w:rsidR="006B5EEA" w:rsidRPr="000C63B3">
        <w:rPr>
          <w:rFonts w:asciiTheme="minorHAnsi" w:hAnsiTheme="minorHAnsi" w:cstheme="minorHAnsi"/>
          <w:sz w:val="22"/>
          <w:szCs w:val="22"/>
        </w:rPr>
        <w:t>consists of two s</w:t>
      </w:r>
      <w:r w:rsidR="00CA61BC" w:rsidRPr="000C63B3">
        <w:rPr>
          <w:rFonts w:asciiTheme="minorHAnsi" w:hAnsiTheme="minorHAnsi" w:cstheme="minorHAnsi"/>
          <w:sz w:val="22"/>
          <w:szCs w:val="22"/>
        </w:rPr>
        <w:t>ervices, Raw Water Tra</w:t>
      </w:r>
      <w:r w:rsidR="000613B1" w:rsidRPr="000C63B3">
        <w:rPr>
          <w:rFonts w:asciiTheme="minorHAnsi" w:hAnsiTheme="minorHAnsi" w:cstheme="minorHAnsi"/>
          <w:sz w:val="22"/>
          <w:szCs w:val="22"/>
        </w:rPr>
        <w:t>nsport and Raw Water Storage</w:t>
      </w:r>
      <w:r w:rsidR="00FC1240" w:rsidRPr="000C63B3">
        <w:rPr>
          <w:rFonts w:asciiTheme="minorHAnsi" w:hAnsiTheme="minorHAnsi" w:cstheme="minorHAnsi"/>
          <w:sz w:val="22"/>
          <w:szCs w:val="22"/>
        </w:rPr>
        <w:t xml:space="preserve">.  </w:t>
      </w:r>
    </w:p>
    <w:p w14:paraId="47BFC0EA" w14:textId="77777777" w:rsidR="00582A20" w:rsidRDefault="00582A20" w:rsidP="00EF4F20">
      <w:pPr>
        <w:rPr>
          <w:rFonts w:asciiTheme="minorHAnsi" w:hAnsiTheme="minorHAnsi" w:cstheme="minorHAnsi"/>
          <w:sz w:val="22"/>
          <w:szCs w:val="22"/>
          <w:highlight w:val="yellow"/>
        </w:rPr>
      </w:pPr>
    </w:p>
    <w:p w14:paraId="2258A5C1" w14:textId="77777777" w:rsidR="00582A20" w:rsidRPr="000C63B3" w:rsidRDefault="00582A20" w:rsidP="00582A20">
      <w:pPr>
        <w:pStyle w:val="ListParagraph"/>
        <w:numPr>
          <w:ilvl w:val="1"/>
          <w:numId w:val="13"/>
        </w:numPr>
        <w:tabs>
          <w:tab w:val="left" w:pos="915"/>
        </w:tabs>
        <w:ind w:left="567" w:hanging="567"/>
        <w:rPr>
          <w:rFonts w:asciiTheme="minorHAnsi" w:hAnsiTheme="minorHAnsi" w:cstheme="minorHAnsi"/>
          <w:b/>
          <w:sz w:val="22"/>
          <w:szCs w:val="32"/>
        </w:rPr>
      </w:pPr>
      <w:r w:rsidRPr="000C63B3">
        <w:rPr>
          <w:rFonts w:asciiTheme="minorHAnsi" w:hAnsiTheme="minorHAnsi" w:cstheme="minorHAnsi"/>
          <w:b/>
          <w:sz w:val="22"/>
          <w:szCs w:val="32"/>
        </w:rPr>
        <w:t>Raw Water Transport</w:t>
      </w:r>
    </w:p>
    <w:p w14:paraId="3DDBA14C" w14:textId="77777777" w:rsidR="00582A20" w:rsidRPr="000C63B3" w:rsidRDefault="00582A20" w:rsidP="00582A20">
      <w:pPr>
        <w:tabs>
          <w:tab w:val="left" w:pos="915"/>
        </w:tabs>
        <w:rPr>
          <w:rFonts w:asciiTheme="minorHAnsi" w:hAnsiTheme="minorHAnsi" w:cstheme="minorHAnsi"/>
          <w:b/>
          <w:sz w:val="22"/>
          <w:szCs w:val="32"/>
        </w:rPr>
      </w:pPr>
    </w:p>
    <w:p w14:paraId="2DC7C5B0" w14:textId="77777777" w:rsidR="00582A20" w:rsidRPr="000C63B3" w:rsidRDefault="00582A20" w:rsidP="00582A20">
      <w:pPr>
        <w:rPr>
          <w:rFonts w:asciiTheme="minorHAnsi" w:hAnsiTheme="minorHAnsi" w:cstheme="minorHAnsi"/>
          <w:sz w:val="22"/>
          <w:szCs w:val="22"/>
        </w:rPr>
      </w:pPr>
      <w:r w:rsidRPr="000C63B3">
        <w:rPr>
          <w:rFonts w:asciiTheme="minorHAnsi" w:hAnsiTheme="minorHAnsi" w:cstheme="minorHAnsi"/>
          <w:sz w:val="22"/>
          <w:szCs w:val="22"/>
        </w:rPr>
        <w:t>After deducting the cost of Raw Water Storage, the balance of the Raw Water Distribution business unit is allocated to the Raw Water Transport Service</w:t>
      </w:r>
      <w:r w:rsidR="00B6263D">
        <w:rPr>
          <w:rFonts w:asciiTheme="minorHAnsi" w:hAnsiTheme="minorHAnsi" w:cstheme="minorHAnsi"/>
          <w:sz w:val="22"/>
          <w:szCs w:val="22"/>
        </w:rPr>
        <w:t>.</w:t>
      </w:r>
    </w:p>
    <w:p w14:paraId="63F7CC0C" w14:textId="77777777" w:rsidR="00325C91" w:rsidRPr="0091297D" w:rsidRDefault="00325C91" w:rsidP="00FC1240">
      <w:pPr>
        <w:outlineLvl w:val="0"/>
        <w:rPr>
          <w:rFonts w:asciiTheme="minorHAnsi" w:hAnsiTheme="minorHAnsi" w:cstheme="minorHAnsi"/>
          <w:b/>
          <w:sz w:val="22"/>
          <w:szCs w:val="32"/>
          <w:highlight w:val="yellow"/>
        </w:rPr>
      </w:pPr>
    </w:p>
    <w:p w14:paraId="345BE3C4" w14:textId="77777777" w:rsidR="00FC1240" w:rsidRPr="000C63B3" w:rsidRDefault="00FC1240" w:rsidP="00FC1240">
      <w:pPr>
        <w:pStyle w:val="ListParagraph"/>
        <w:numPr>
          <w:ilvl w:val="1"/>
          <w:numId w:val="13"/>
        </w:numPr>
        <w:tabs>
          <w:tab w:val="left" w:pos="915"/>
        </w:tabs>
        <w:ind w:left="567" w:hanging="567"/>
        <w:rPr>
          <w:rFonts w:asciiTheme="minorHAnsi" w:hAnsiTheme="minorHAnsi" w:cstheme="minorHAnsi"/>
          <w:b/>
          <w:sz w:val="22"/>
          <w:szCs w:val="32"/>
        </w:rPr>
      </w:pPr>
      <w:r w:rsidRPr="000C63B3">
        <w:rPr>
          <w:rFonts w:asciiTheme="minorHAnsi" w:hAnsiTheme="minorHAnsi" w:cstheme="minorHAnsi"/>
          <w:b/>
          <w:sz w:val="22"/>
          <w:szCs w:val="32"/>
        </w:rPr>
        <w:t>Raw Water Storage</w:t>
      </w:r>
    </w:p>
    <w:p w14:paraId="443DB643" w14:textId="77777777" w:rsidR="00FC1240" w:rsidRPr="000C63B3" w:rsidRDefault="00FC1240" w:rsidP="00EF4F20">
      <w:pPr>
        <w:rPr>
          <w:rFonts w:asciiTheme="minorHAnsi" w:hAnsiTheme="minorHAnsi" w:cstheme="minorHAnsi"/>
          <w:sz w:val="22"/>
          <w:szCs w:val="22"/>
        </w:rPr>
      </w:pPr>
    </w:p>
    <w:p w14:paraId="0E85FCF0" w14:textId="77777777" w:rsidR="00EF4F20" w:rsidRPr="000C63B3" w:rsidRDefault="00EF4F20" w:rsidP="00EF4F20">
      <w:pPr>
        <w:rPr>
          <w:rFonts w:asciiTheme="minorHAnsi" w:hAnsiTheme="minorHAnsi" w:cstheme="minorHAnsi"/>
          <w:sz w:val="22"/>
          <w:szCs w:val="22"/>
        </w:rPr>
      </w:pPr>
      <w:r w:rsidRPr="000C63B3">
        <w:rPr>
          <w:rFonts w:asciiTheme="minorHAnsi" w:hAnsiTheme="minorHAnsi" w:cstheme="minorHAnsi"/>
          <w:sz w:val="22"/>
          <w:szCs w:val="22"/>
        </w:rPr>
        <w:t xml:space="preserve">The geography and topography of the South West Water region results in relatively short distances between water resources and water treatment works.  </w:t>
      </w:r>
      <w:r w:rsidR="00FC1240" w:rsidRPr="000C63B3">
        <w:rPr>
          <w:rFonts w:asciiTheme="minorHAnsi" w:hAnsiTheme="minorHAnsi" w:cstheme="minorHAnsi"/>
          <w:sz w:val="22"/>
          <w:szCs w:val="22"/>
        </w:rPr>
        <w:t>R</w:t>
      </w:r>
      <w:r w:rsidRPr="000C63B3">
        <w:rPr>
          <w:rFonts w:asciiTheme="minorHAnsi" w:hAnsiTheme="minorHAnsi" w:cstheme="minorHAnsi"/>
          <w:sz w:val="22"/>
          <w:szCs w:val="22"/>
        </w:rPr>
        <w:t xml:space="preserve">aw water can be transported directly from </w:t>
      </w:r>
      <w:r w:rsidR="000613B1" w:rsidRPr="000C63B3">
        <w:rPr>
          <w:rFonts w:asciiTheme="minorHAnsi" w:hAnsiTheme="minorHAnsi" w:cstheme="minorHAnsi"/>
          <w:sz w:val="22"/>
          <w:szCs w:val="22"/>
        </w:rPr>
        <w:t xml:space="preserve">the </w:t>
      </w:r>
      <w:r w:rsidRPr="000C63B3">
        <w:rPr>
          <w:rFonts w:asciiTheme="minorHAnsi" w:hAnsiTheme="minorHAnsi" w:cstheme="minorHAnsi"/>
          <w:sz w:val="22"/>
          <w:szCs w:val="22"/>
        </w:rPr>
        <w:t>abstraction point to water treatment works.  As a result there is a very limited requirement to store raw water.   Break tanks which are used to reduce head (pressure) on spine mains have been allocated to raw water transport, and not raw water storage, as their sole purpose is to control the pressure on the network and not store raw water.</w:t>
      </w:r>
      <w:r w:rsidR="00FC1240" w:rsidRPr="000C63B3">
        <w:rPr>
          <w:rFonts w:asciiTheme="minorHAnsi" w:hAnsiTheme="minorHAnsi" w:cstheme="minorHAnsi"/>
          <w:sz w:val="22"/>
          <w:szCs w:val="22"/>
        </w:rPr>
        <w:t xml:space="preserve"> </w:t>
      </w:r>
      <w:r w:rsidRPr="000C63B3">
        <w:rPr>
          <w:rFonts w:asciiTheme="minorHAnsi" w:hAnsiTheme="minorHAnsi" w:cstheme="minorHAnsi"/>
          <w:sz w:val="22"/>
          <w:szCs w:val="22"/>
        </w:rPr>
        <w:t>South West Water has one small storage facility (Roborough Tanks) with minimal maintenance costs incurred in the year in relation to the facility.</w:t>
      </w:r>
    </w:p>
    <w:p w14:paraId="45453970" w14:textId="77777777" w:rsidR="00EF4F20" w:rsidRPr="000C63B3" w:rsidRDefault="00EF4F20" w:rsidP="00EF4F20">
      <w:pPr>
        <w:rPr>
          <w:rFonts w:asciiTheme="minorHAnsi" w:hAnsiTheme="minorHAnsi" w:cstheme="minorHAnsi"/>
          <w:sz w:val="22"/>
          <w:szCs w:val="22"/>
        </w:rPr>
      </w:pPr>
    </w:p>
    <w:p w14:paraId="0BB944A6" w14:textId="77777777" w:rsidR="00FC1240" w:rsidRDefault="00EF4F20" w:rsidP="00EF4F20">
      <w:pPr>
        <w:rPr>
          <w:rFonts w:asciiTheme="minorHAnsi" w:hAnsiTheme="minorHAnsi" w:cstheme="minorHAnsi"/>
          <w:sz w:val="22"/>
          <w:szCs w:val="22"/>
        </w:rPr>
      </w:pPr>
      <w:r w:rsidRPr="000C63B3">
        <w:rPr>
          <w:rFonts w:asciiTheme="minorHAnsi" w:hAnsiTheme="minorHAnsi" w:cstheme="minorHAnsi"/>
          <w:sz w:val="22"/>
          <w:szCs w:val="22"/>
        </w:rPr>
        <w:t xml:space="preserve">The cost of Raw Water Storage is the maintenance cost of the Roborough operational site.  </w:t>
      </w:r>
    </w:p>
    <w:p w14:paraId="5D8B484E" w14:textId="01B9ED69" w:rsidR="00B14890" w:rsidDel="00405631" w:rsidRDefault="00B14890">
      <w:pPr>
        <w:rPr>
          <w:ins w:id="133" w:author="Coldrick, Paul A" w:date="2021-05-09T12:20:00Z"/>
          <w:del w:id="134" w:author="Puttergill, Sharon" w:date="2021-06-18T10:30:00Z"/>
          <w:rFonts w:asciiTheme="minorHAnsi" w:hAnsiTheme="minorHAnsi" w:cstheme="minorHAnsi"/>
          <w:sz w:val="22"/>
          <w:szCs w:val="22"/>
        </w:rPr>
      </w:pPr>
    </w:p>
    <w:p w14:paraId="4361B46C" w14:textId="54D589F8" w:rsidR="0055270E" w:rsidDel="00405631" w:rsidRDefault="0055270E" w:rsidP="00EF4F20">
      <w:pPr>
        <w:rPr>
          <w:ins w:id="135" w:author="Coldrick, Paul A" w:date="2021-05-09T12:21:00Z"/>
          <w:del w:id="136" w:author="Puttergill, Sharon" w:date="2021-06-18T10:30:00Z"/>
          <w:rFonts w:asciiTheme="minorHAnsi" w:hAnsiTheme="minorHAnsi" w:cstheme="minorHAnsi"/>
          <w:sz w:val="22"/>
          <w:szCs w:val="22"/>
        </w:rPr>
      </w:pPr>
    </w:p>
    <w:p w14:paraId="16537625" w14:textId="1F1ACB1C" w:rsidR="00B14890" w:rsidDel="00405631" w:rsidRDefault="00B14890" w:rsidP="00EF4F20">
      <w:pPr>
        <w:rPr>
          <w:ins w:id="137" w:author="Coldrick, Paul A" w:date="2021-05-09T12:21:00Z"/>
          <w:del w:id="138" w:author="Puttergill, Sharon" w:date="2021-06-18T10:30:00Z"/>
          <w:rFonts w:asciiTheme="minorHAnsi" w:hAnsiTheme="minorHAnsi" w:cstheme="minorHAnsi"/>
          <w:sz w:val="22"/>
          <w:szCs w:val="22"/>
        </w:rPr>
      </w:pPr>
    </w:p>
    <w:p w14:paraId="1AE813EE" w14:textId="61EEBDBF" w:rsidR="00B14890" w:rsidDel="00405631" w:rsidRDefault="00B14890" w:rsidP="00EF4F20">
      <w:pPr>
        <w:rPr>
          <w:del w:id="139" w:author="Puttergill, Sharon" w:date="2021-06-18T10:30:00Z"/>
          <w:rFonts w:asciiTheme="minorHAnsi" w:hAnsiTheme="minorHAnsi" w:cstheme="minorHAnsi"/>
          <w:sz w:val="22"/>
          <w:szCs w:val="22"/>
        </w:rPr>
      </w:pPr>
    </w:p>
    <w:p w14:paraId="54514490" w14:textId="77777777" w:rsidR="0055270E" w:rsidDel="00B14890" w:rsidRDefault="0055270E" w:rsidP="00EF4F20">
      <w:pPr>
        <w:rPr>
          <w:del w:id="140" w:author="Coldrick, Paul A" w:date="2021-05-09T12:20:00Z"/>
          <w:rFonts w:asciiTheme="minorHAnsi" w:hAnsiTheme="minorHAnsi" w:cstheme="minorHAnsi"/>
          <w:sz w:val="22"/>
          <w:szCs w:val="22"/>
        </w:rPr>
      </w:pPr>
    </w:p>
    <w:p w14:paraId="4CC01D81" w14:textId="77777777" w:rsidR="0055270E" w:rsidRPr="000C63B3" w:rsidDel="00B14890" w:rsidRDefault="0055270E" w:rsidP="00EF4F20">
      <w:pPr>
        <w:rPr>
          <w:del w:id="141" w:author="Coldrick, Paul A" w:date="2021-05-09T12:20:00Z"/>
          <w:rFonts w:asciiTheme="minorHAnsi" w:hAnsiTheme="minorHAnsi" w:cstheme="minorHAnsi"/>
          <w:sz w:val="22"/>
          <w:szCs w:val="22"/>
        </w:rPr>
      </w:pPr>
    </w:p>
    <w:p w14:paraId="0138CBDD" w14:textId="77777777" w:rsidR="00FC1240" w:rsidRPr="0091297D" w:rsidDel="00B14890" w:rsidRDefault="00FC1240" w:rsidP="00FC1240">
      <w:pPr>
        <w:tabs>
          <w:tab w:val="left" w:pos="915"/>
        </w:tabs>
        <w:rPr>
          <w:del w:id="142" w:author="Coldrick, Paul A" w:date="2021-05-09T12:20:00Z"/>
          <w:rFonts w:asciiTheme="minorHAnsi" w:hAnsiTheme="minorHAnsi" w:cstheme="minorHAnsi"/>
          <w:b/>
          <w:sz w:val="22"/>
          <w:szCs w:val="32"/>
          <w:highlight w:val="yellow"/>
        </w:rPr>
      </w:pPr>
    </w:p>
    <w:p w14:paraId="7AF18345" w14:textId="77777777" w:rsidR="00EF4F20" w:rsidRPr="000C63B3" w:rsidRDefault="00CA61BC" w:rsidP="00EF4F20">
      <w:pPr>
        <w:pStyle w:val="ListParagraph"/>
        <w:numPr>
          <w:ilvl w:val="1"/>
          <w:numId w:val="13"/>
        </w:numPr>
        <w:tabs>
          <w:tab w:val="left" w:pos="915"/>
        </w:tabs>
        <w:ind w:left="567" w:hanging="567"/>
        <w:rPr>
          <w:rFonts w:asciiTheme="minorHAnsi" w:hAnsiTheme="minorHAnsi" w:cstheme="minorHAnsi"/>
          <w:b/>
          <w:sz w:val="22"/>
          <w:szCs w:val="32"/>
        </w:rPr>
      </w:pPr>
      <w:r w:rsidRPr="000C63B3">
        <w:rPr>
          <w:rFonts w:asciiTheme="minorHAnsi" w:hAnsiTheme="minorHAnsi" w:cstheme="minorHAnsi"/>
          <w:b/>
          <w:sz w:val="22"/>
          <w:szCs w:val="32"/>
        </w:rPr>
        <w:t xml:space="preserve"> </w:t>
      </w:r>
      <w:r w:rsidR="000613B1" w:rsidRPr="000C63B3">
        <w:rPr>
          <w:rFonts w:asciiTheme="minorHAnsi" w:hAnsiTheme="minorHAnsi" w:cstheme="minorHAnsi"/>
          <w:b/>
          <w:sz w:val="22"/>
          <w:szCs w:val="32"/>
        </w:rPr>
        <w:t>Water T</w:t>
      </w:r>
      <w:r w:rsidR="00EF4F20" w:rsidRPr="000C63B3">
        <w:rPr>
          <w:rFonts w:asciiTheme="minorHAnsi" w:hAnsiTheme="minorHAnsi" w:cstheme="minorHAnsi"/>
          <w:b/>
          <w:sz w:val="22"/>
          <w:szCs w:val="32"/>
        </w:rPr>
        <w:t>reatment</w:t>
      </w:r>
    </w:p>
    <w:p w14:paraId="1E45F1CB" w14:textId="77777777" w:rsidR="00EF4F20" w:rsidRPr="000C63B3" w:rsidRDefault="00EF4F20" w:rsidP="00EF4F20">
      <w:pPr>
        <w:rPr>
          <w:rFonts w:asciiTheme="minorHAnsi" w:hAnsiTheme="minorHAnsi" w:cstheme="minorHAnsi"/>
          <w:b/>
          <w:bCs/>
          <w:color w:val="FFFFFF"/>
          <w:lang w:eastAsia="en-GB"/>
        </w:rPr>
      </w:pPr>
    </w:p>
    <w:p w14:paraId="7C59C432" w14:textId="77777777" w:rsidR="00EF4F20" w:rsidRPr="000C63B3" w:rsidRDefault="00CA61BC" w:rsidP="00EF4F20">
      <w:pPr>
        <w:rPr>
          <w:rFonts w:asciiTheme="minorHAnsi" w:hAnsiTheme="minorHAnsi" w:cstheme="minorHAnsi"/>
          <w:sz w:val="22"/>
          <w:szCs w:val="22"/>
        </w:rPr>
      </w:pPr>
      <w:r w:rsidRPr="000C63B3">
        <w:rPr>
          <w:rFonts w:asciiTheme="minorHAnsi" w:hAnsiTheme="minorHAnsi" w:cstheme="minorHAnsi"/>
          <w:sz w:val="22"/>
          <w:szCs w:val="22"/>
        </w:rPr>
        <w:t>T</w:t>
      </w:r>
      <w:r w:rsidR="00EF4F20" w:rsidRPr="000C63B3">
        <w:rPr>
          <w:rFonts w:asciiTheme="minorHAnsi" w:hAnsiTheme="minorHAnsi" w:cstheme="minorHAnsi"/>
          <w:sz w:val="22"/>
          <w:szCs w:val="22"/>
        </w:rPr>
        <w:t>he Water Treatment Business Unit contains only one service.   All costs identified as being part of the Water Treatment Business Unit by the Accounting</w:t>
      </w:r>
      <w:r w:rsidRPr="000C63B3">
        <w:rPr>
          <w:rFonts w:asciiTheme="minorHAnsi" w:hAnsiTheme="minorHAnsi" w:cstheme="minorHAnsi"/>
          <w:sz w:val="22"/>
          <w:szCs w:val="22"/>
        </w:rPr>
        <w:t xml:space="preserve"> Separation Methodology </w:t>
      </w:r>
      <w:r w:rsidR="00EF4F20" w:rsidRPr="000C63B3">
        <w:rPr>
          <w:rFonts w:asciiTheme="minorHAnsi" w:hAnsiTheme="minorHAnsi" w:cstheme="minorHAnsi"/>
          <w:sz w:val="22"/>
          <w:szCs w:val="22"/>
        </w:rPr>
        <w:t>are allocated to this Service</w:t>
      </w:r>
    </w:p>
    <w:p w14:paraId="1AC8AEFF" w14:textId="77777777" w:rsidR="00EF4F20" w:rsidRPr="0091297D" w:rsidRDefault="00EF4F20" w:rsidP="00EF4F20">
      <w:pPr>
        <w:rPr>
          <w:rFonts w:asciiTheme="minorHAnsi" w:hAnsiTheme="minorHAnsi" w:cstheme="minorHAnsi"/>
          <w:b/>
          <w:sz w:val="22"/>
          <w:szCs w:val="22"/>
          <w:highlight w:val="yellow"/>
        </w:rPr>
      </w:pPr>
    </w:p>
    <w:p w14:paraId="1FEE37CB" w14:textId="77777777" w:rsidR="00EF4F20" w:rsidRPr="000C63B3" w:rsidRDefault="000613B1" w:rsidP="00C71AB7">
      <w:pPr>
        <w:pStyle w:val="ListParagraph"/>
        <w:numPr>
          <w:ilvl w:val="1"/>
          <w:numId w:val="13"/>
        </w:numPr>
        <w:tabs>
          <w:tab w:val="left" w:pos="915"/>
        </w:tabs>
        <w:ind w:left="567" w:hanging="567"/>
        <w:rPr>
          <w:rFonts w:asciiTheme="minorHAnsi" w:hAnsiTheme="minorHAnsi" w:cstheme="minorHAnsi"/>
          <w:b/>
          <w:sz w:val="22"/>
          <w:szCs w:val="32"/>
        </w:rPr>
      </w:pPr>
      <w:r w:rsidRPr="000C63B3">
        <w:rPr>
          <w:rFonts w:asciiTheme="minorHAnsi" w:hAnsiTheme="minorHAnsi" w:cstheme="minorHAnsi"/>
          <w:b/>
          <w:sz w:val="22"/>
          <w:szCs w:val="32"/>
        </w:rPr>
        <w:t>Treated Water D</w:t>
      </w:r>
      <w:r w:rsidR="00EF4F20" w:rsidRPr="000C63B3">
        <w:rPr>
          <w:rFonts w:asciiTheme="minorHAnsi" w:hAnsiTheme="minorHAnsi" w:cstheme="minorHAnsi"/>
          <w:b/>
          <w:sz w:val="22"/>
          <w:szCs w:val="32"/>
        </w:rPr>
        <w:t>istribution</w:t>
      </w:r>
    </w:p>
    <w:p w14:paraId="10DF2158" w14:textId="77777777" w:rsidR="00CA61BC" w:rsidRPr="000C63B3" w:rsidRDefault="00CA61BC" w:rsidP="00EF4F20">
      <w:pPr>
        <w:rPr>
          <w:rFonts w:asciiTheme="minorHAnsi" w:hAnsiTheme="minorHAnsi" w:cstheme="minorHAnsi"/>
          <w:sz w:val="22"/>
          <w:szCs w:val="22"/>
        </w:rPr>
      </w:pPr>
    </w:p>
    <w:p w14:paraId="5B0EE217" w14:textId="77777777" w:rsidR="00EF4F20" w:rsidRPr="000C63B3" w:rsidRDefault="006B5EEA" w:rsidP="00EF4F20">
      <w:pPr>
        <w:rPr>
          <w:rFonts w:asciiTheme="minorHAnsi" w:hAnsiTheme="minorHAnsi" w:cstheme="minorHAnsi"/>
          <w:sz w:val="22"/>
          <w:szCs w:val="22"/>
        </w:rPr>
      </w:pPr>
      <w:r w:rsidRPr="000C63B3">
        <w:rPr>
          <w:rFonts w:asciiTheme="minorHAnsi" w:hAnsiTheme="minorHAnsi" w:cstheme="minorHAnsi"/>
          <w:sz w:val="22"/>
          <w:szCs w:val="22"/>
        </w:rPr>
        <w:t>The Treated Water Distribution business u</w:t>
      </w:r>
      <w:r w:rsidR="00EF4F20" w:rsidRPr="000C63B3">
        <w:rPr>
          <w:rFonts w:asciiTheme="minorHAnsi" w:hAnsiTheme="minorHAnsi" w:cstheme="minorHAnsi"/>
          <w:sz w:val="22"/>
          <w:szCs w:val="22"/>
        </w:rPr>
        <w:t>nit contains only one service.   All costs identified as being part of t</w:t>
      </w:r>
      <w:r w:rsidRPr="000C63B3">
        <w:rPr>
          <w:rFonts w:asciiTheme="minorHAnsi" w:hAnsiTheme="minorHAnsi" w:cstheme="minorHAnsi"/>
          <w:sz w:val="22"/>
          <w:szCs w:val="22"/>
        </w:rPr>
        <w:t>he Treated Water Distribution business u</w:t>
      </w:r>
      <w:r w:rsidR="00EF4F20" w:rsidRPr="000C63B3">
        <w:rPr>
          <w:rFonts w:asciiTheme="minorHAnsi" w:hAnsiTheme="minorHAnsi" w:cstheme="minorHAnsi"/>
          <w:sz w:val="22"/>
          <w:szCs w:val="22"/>
        </w:rPr>
        <w:t>nit by the Accounting Separation Met</w:t>
      </w:r>
      <w:r w:rsidRPr="000C63B3">
        <w:rPr>
          <w:rFonts w:asciiTheme="minorHAnsi" w:hAnsiTheme="minorHAnsi" w:cstheme="minorHAnsi"/>
          <w:sz w:val="22"/>
          <w:szCs w:val="22"/>
        </w:rPr>
        <w:t>hodology are allocated to this s</w:t>
      </w:r>
      <w:r w:rsidR="00EF4F20" w:rsidRPr="000C63B3">
        <w:rPr>
          <w:rFonts w:asciiTheme="minorHAnsi" w:hAnsiTheme="minorHAnsi" w:cstheme="minorHAnsi"/>
          <w:sz w:val="22"/>
          <w:szCs w:val="22"/>
        </w:rPr>
        <w:t>ervice</w:t>
      </w:r>
      <w:r w:rsidRPr="000C63B3">
        <w:rPr>
          <w:rFonts w:asciiTheme="minorHAnsi" w:hAnsiTheme="minorHAnsi" w:cstheme="minorHAnsi"/>
          <w:sz w:val="22"/>
          <w:szCs w:val="22"/>
        </w:rPr>
        <w:t>.</w:t>
      </w:r>
    </w:p>
    <w:p w14:paraId="6504843D" w14:textId="77777777" w:rsidR="00CA61BC" w:rsidRPr="0091297D" w:rsidRDefault="00CA61BC" w:rsidP="00EF4F20">
      <w:pPr>
        <w:rPr>
          <w:rFonts w:asciiTheme="minorHAnsi" w:hAnsiTheme="minorHAnsi" w:cstheme="minorHAnsi"/>
          <w:b/>
          <w:sz w:val="22"/>
          <w:szCs w:val="22"/>
          <w:highlight w:val="yellow"/>
        </w:rPr>
      </w:pPr>
    </w:p>
    <w:p w14:paraId="795209F9" w14:textId="77777777" w:rsidR="00CA61BC" w:rsidRPr="000C63B3" w:rsidRDefault="00CA61BC" w:rsidP="00C71AB7">
      <w:pPr>
        <w:pStyle w:val="ListParagraph"/>
        <w:numPr>
          <w:ilvl w:val="1"/>
          <w:numId w:val="13"/>
        </w:numPr>
        <w:tabs>
          <w:tab w:val="left" w:pos="915"/>
        </w:tabs>
        <w:ind w:left="567" w:hanging="567"/>
        <w:rPr>
          <w:rFonts w:asciiTheme="minorHAnsi" w:hAnsiTheme="minorHAnsi" w:cstheme="minorHAnsi"/>
          <w:sz w:val="22"/>
          <w:szCs w:val="32"/>
        </w:rPr>
      </w:pPr>
      <w:r w:rsidRPr="000C63B3">
        <w:rPr>
          <w:rFonts w:asciiTheme="minorHAnsi" w:hAnsiTheme="minorHAnsi" w:cstheme="minorHAnsi"/>
          <w:sz w:val="22"/>
          <w:szCs w:val="32"/>
        </w:rPr>
        <w:t xml:space="preserve">Allocation </w:t>
      </w:r>
      <w:r w:rsidR="001E56BF" w:rsidRPr="000C63B3">
        <w:rPr>
          <w:rFonts w:asciiTheme="minorHAnsi" w:hAnsiTheme="minorHAnsi" w:cstheme="minorHAnsi"/>
          <w:sz w:val="22"/>
          <w:szCs w:val="32"/>
        </w:rPr>
        <w:t xml:space="preserve">of </w:t>
      </w:r>
      <w:r w:rsidRPr="000C63B3">
        <w:rPr>
          <w:rFonts w:asciiTheme="minorHAnsi" w:hAnsiTheme="minorHAnsi" w:cstheme="minorHAnsi"/>
          <w:sz w:val="22"/>
          <w:szCs w:val="32"/>
        </w:rPr>
        <w:t xml:space="preserve">Waste Water </w:t>
      </w:r>
      <w:r w:rsidR="001E56BF" w:rsidRPr="000C63B3">
        <w:rPr>
          <w:rFonts w:asciiTheme="minorHAnsi" w:hAnsiTheme="minorHAnsi" w:cstheme="minorHAnsi"/>
          <w:sz w:val="22"/>
          <w:szCs w:val="32"/>
        </w:rPr>
        <w:t xml:space="preserve">Business Units to </w:t>
      </w:r>
      <w:r w:rsidRPr="000C63B3">
        <w:rPr>
          <w:rFonts w:asciiTheme="minorHAnsi" w:hAnsiTheme="minorHAnsi" w:cstheme="minorHAnsi"/>
          <w:sz w:val="22"/>
          <w:szCs w:val="32"/>
        </w:rPr>
        <w:t>Services</w:t>
      </w:r>
    </w:p>
    <w:p w14:paraId="5B559249" w14:textId="77777777" w:rsidR="00CA61BC" w:rsidRPr="000C63B3" w:rsidRDefault="00CA61BC" w:rsidP="00EF4F20">
      <w:pPr>
        <w:rPr>
          <w:rFonts w:asciiTheme="minorHAnsi" w:hAnsiTheme="minorHAnsi" w:cstheme="minorHAnsi"/>
          <w:sz w:val="22"/>
          <w:szCs w:val="22"/>
        </w:rPr>
      </w:pPr>
    </w:p>
    <w:p w14:paraId="7CD9EC08" w14:textId="77777777" w:rsidR="005234B9" w:rsidRPr="000C63B3" w:rsidRDefault="005234B9" w:rsidP="000C63B3">
      <w:pPr>
        <w:rPr>
          <w:rFonts w:asciiTheme="minorHAnsi" w:hAnsiTheme="minorHAnsi" w:cstheme="minorHAnsi"/>
          <w:sz w:val="22"/>
          <w:szCs w:val="32"/>
        </w:rPr>
      </w:pPr>
      <w:r w:rsidRPr="000C63B3">
        <w:rPr>
          <w:rFonts w:asciiTheme="minorHAnsi" w:hAnsiTheme="minorHAnsi" w:cstheme="minorHAnsi"/>
          <w:sz w:val="22"/>
          <w:szCs w:val="32"/>
        </w:rPr>
        <w:t>The Waste Water Business Units break dow</w:t>
      </w:r>
      <w:r w:rsidR="000C63B3" w:rsidRPr="000C63B3">
        <w:rPr>
          <w:rFonts w:asciiTheme="minorHAnsi" w:hAnsiTheme="minorHAnsi" w:cstheme="minorHAnsi"/>
          <w:sz w:val="22"/>
          <w:szCs w:val="32"/>
        </w:rPr>
        <w:t>n into 8 Services as shown in section 6.3</w:t>
      </w:r>
    </w:p>
    <w:p w14:paraId="4F40F63A" w14:textId="77777777" w:rsidR="00872FC1" w:rsidRPr="0091297D" w:rsidRDefault="00872FC1" w:rsidP="00EF4F20">
      <w:pPr>
        <w:rPr>
          <w:rFonts w:asciiTheme="minorHAnsi" w:hAnsiTheme="minorHAnsi" w:cstheme="minorHAnsi"/>
          <w:b/>
          <w:sz w:val="22"/>
          <w:szCs w:val="22"/>
          <w:highlight w:val="yellow"/>
        </w:rPr>
      </w:pPr>
    </w:p>
    <w:p w14:paraId="0A32EAB6" w14:textId="77777777" w:rsidR="00EF4F20" w:rsidRPr="00A2719B" w:rsidRDefault="00EF4F20" w:rsidP="00C71AB7">
      <w:pPr>
        <w:pStyle w:val="ListParagraph"/>
        <w:numPr>
          <w:ilvl w:val="1"/>
          <w:numId w:val="13"/>
        </w:numPr>
        <w:tabs>
          <w:tab w:val="left" w:pos="915"/>
        </w:tabs>
        <w:ind w:left="567" w:hanging="567"/>
        <w:rPr>
          <w:rFonts w:asciiTheme="minorHAnsi" w:hAnsiTheme="minorHAnsi" w:cstheme="minorHAnsi"/>
          <w:b/>
          <w:sz w:val="22"/>
          <w:szCs w:val="22"/>
        </w:rPr>
      </w:pPr>
      <w:r w:rsidRPr="00A2719B">
        <w:rPr>
          <w:rFonts w:asciiTheme="minorHAnsi" w:hAnsiTheme="minorHAnsi" w:cstheme="minorHAnsi"/>
          <w:b/>
          <w:sz w:val="22"/>
          <w:szCs w:val="32"/>
        </w:rPr>
        <w:t>Sewage</w:t>
      </w:r>
      <w:r w:rsidRPr="00A2719B">
        <w:rPr>
          <w:rFonts w:asciiTheme="minorHAnsi" w:hAnsiTheme="minorHAnsi" w:cstheme="minorHAnsi"/>
          <w:b/>
          <w:sz w:val="22"/>
          <w:szCs w:val="22"/>
        </w:rPr>
        <w:t xml:space="preserve"> Collection</w:t>
      </w:r>
    </w:p>
    <w:p w14:paraId="5E630136" w14:textId="77777777" w:rsidR="00CA61BC" w:rsidRPr="00A2719B" w:rsidRDefault="00CA61BC" w:rsidP="00EF4F20">
      <w:pPr>
        <w:rPr>
          <w:rFonts w:asciiTheme="minorHAnsi" w:hAnsiTheme="minorHAnsi" w:cstheme="minorHAnsi"/>
          <w:sz w:val="22"/>
          <w:szCs w:val="22"/>
        </w:rPr>
      </w:pPr>
    </w:p>
    <w:p w14:paraId="17325E32" w14:textId="7F859BC9" w:rsidR="00EF4F20" w:rsidRDefault="00EF4F20" w:rsidP="00EF4F20">
      <w:pPr>
        <w:rPr>
          <w:ins w:id="143" w:author="Puttergill, Sharon" w:date="2021-06-18T11:31:00Z"/>
          <w:rFonts w:asciiTheme="minorHAnsi" w:hAnsiTheme="minorHAnsi" w:cstheme="minorHAnsi"/>
          <w:sz w:val="22"/>
          <w:szCs w:val="22"/>
        </w:rPr>
      </w:pPr>
      <w:r w:rsidRPr="00A2719B">
        <w:rPr>
          <w:rFonts w:asciiTheme="minorHAnsi" w:hAnsiTheme="minorHAnsi" w:cstheme="minorHAnsi"/>
          <w:sz w:val="22"/>
          <w:szCs w:val="32"/>
        </w:rPr>
        <w:t xml:space="preserve">The operating cost of the Sewage Collection Business Unit is identified by the Accounting Separation Methodology. </w:t>
      </w:r>
      <w:r w:rsidR="00AC4B69" w:rsidRPr="00A2719B">
        <w:rPr>
          <w:rFonts w:asciiTheme="minorHAnsi" w:hAnsiTheme="minorHAnsi" w:cstheme="minorHAnsi"/>
          <w:sz w:val="22"/>
          <w:szCs w:val="32"/>
        </w:rPr>
        <w:t xml:space="preserve"> </w:t>
      </w:r>
      <w:r w:rsidR="006B5EEA" w:rsidRPr="00A2719B">
        <w:rPr>
          <w:rFonts w:asciiTheme="minorHAnsi" w:hAnsiTheme="minorHAnsi" w:cstheme="minorHAnsi"/>
          <w:sz w:val="22"/>
          <w:szCs w:val="22"/>
        </w:rPr>
        <w:t>The business unit cost is allocated to s</w:t>
      </w:r>
      <w:r w:rsidRPr="00A2719B">
        <w:rPr>
          <w:rFonts w:asciiTheme="minorHAnsi" w:hAnsiTheme="minorHAnsi" w:cstheme="minorHAnsi"/>
          <w:sz w:val="22"/>
          <w:szCs w:val="22"/>
        </w:rPr>
        <w:t xml:space="preserve">ervices based on the length of each type of sewer as recorded in South West Water’s </w:t>
      </w:r>
      <w:r w:rsidR="006B5EEA" w:rsidRPr="00A2719B">
        <w:rPr>
          <w:rFonts w:asciiTheme="minorHAnsi" w:hAnsiTheme="minorHAnsi" w:cstheme="minorHAnsi"/>
          <w:sz w:val="22"/>
          <w:szCs w:val="22"/>
        </w:rPr>
        <w:t>Geographic Information System (“GIS”).</w:t>
      </w:r>
    </w:p>
    <w:p w14:paraId="43B67D95" w14:textId="77777777" w:rsidR="00976F71" w:rsidRDefault="00976F71" w:rsidP="00EF4F20">
      <w:pPr>
        <w:rPr>
          <w:ins w:id="144" w:author="Puttergill, Sharon" w:date="2021-06-18T11:22:00Z"/>
          <w:rFonts w:asciiTheme="minorHAnsi" w:hAnsiTheme="minorHAnsi" w:cstheme="minorHAnsi"/>
          <w:sz w:val="22"/>
          <w:szCs w:val="22"/>
        </w:rPr>
      </w:pPr>
    </w:p>
    <w:tbl>
      <w:tblPr>
        <w:tblW w:w="0" w:type="auto"/>
        <w:tblLook w:val="04A0" w:firstRow="1" w:lastRow="0" w:firstColumn="1" w:lastColumn="0" w:noHBand="0" w:noVBand="1"/>
        <w:tblPrChange w:id="145" w:author="Puttergill, Sharon" w:date="2021-06-18T11:31:00Z">
          <w:tblPr>
            <w:tblW w:w="9040" w:type="dxa"/>
            <w:tblLook w:val="04A0" w:firstRow="1" w:lastRow="0" w:firstColumn="1" w:lastColumn="0" w:noHBand="0" w:noVBand="1"/>
          </w:tblPr>
        </w:tblPrChange>
      </w:tblPr>
      <w:tblGrid>
        <w:gridCol w:w="1697"/>
        <w:gridCol w:w="2154"/>
        <w:gridCol w:w="1658"/>
        <w:gridCol w:w="815"/>
        <w:tblGridChange w:id="146">
          <w:tblGrid>
            <w:gridCol w:w="4600"/>
            <w:gridCol w:w="2100"/>
            <w:gridCol w:w="1520"/>
            <w:gridCol w:w="820"/>
          </w:tblGrid>
        </w:tblGridChange>
      </w:tblGrid>
      <w:tr w:rsidR="00976F71" w:rsidRPr="00976F71" w14:paraId="0F0CD49A" w14:textId="77777777" w:rsidTr="00976F71">
        <w:trPr>
          <w:trHeight w:val="300"/>
          <w:ins w:id="147" w:author="Puttergill, Sharon" w:date="2021-06-18T11:31:00Z"/>
          <w:trPrChange w:id="148" w:author="Puttergill, Sharon" w:date="2021-06-18T11:31:00Z">
            <w:trPr>
              <w:trHeight w:val="300"/>
            </w:trPr>
          </w:trPrChange>
        </w:trPr>
        <w:tc>
          <w:tcPr>
            <w:tcW w:w="0" w:type="auto"/>
            <w:tcBorders>
              <w:top w:val="nil"/>
              <w:left w:val="nil"/>
              <w:bottom w:val="nil"/>
              <w:right w:val="nil"/>
            </w:tcBorders>
            <w:shd w:val="clear" w:color="auto" w:fill="auto"/>
            <w:noWrap/>
            <w:vAlign w:val="center"/>
            <w:hideMark/>
            <w:tcPrChange w:id="149" w:author="Puttergill, Sharon" w:date="2021-06-18T11:31:00Z">
              <w:tcPr>
                <w:tcW w:w="4600" w:type="dxa"/>
                <w:tcBorders>
                  <w:top w:val="nil"/>
                  <w:left w:val="nil"/>
                  <w:bottom w:val="nil"/>
                  <w:right w:val="nil"/>
                </w:tcBorders>
                <w:shd w:val="clear" w:color="auto" w:fill="auto"/>
                <w:noWrap/>
                <w:vAlign w:val="center"/>
                <w:hideMark/>
              </w:tcPr>
            </w:tcPrChange>
          </w:tcPr>
          <w:p w14:paraId="6DD7860C" w14:textId="0A921B32" w:rsidR="00976F71" w:rsidRPr="00976F71" w:rsidRDefault="00976F71" w:rsidP="00976F71">
            <w:pPr>
              <w:rPr>
                <w:ins w:id="150" w:author="Puttergill, Sharon" w:date="2021-06-18T11:31:00Z"/>
                <w:rFonts w:ascii="Times New Roman" w:hAnsi="Times New Roman"/>
                <w:b/>
                <w:bCs/>
                <w:sz w:val="20"/>
                <w:szCs w:val="20"/>
                <w:lang w:eastAsia="en-GB"/>
                <w:rPrChange w:id="151" w:author="Puttergill, Sharon" w:date="2021-06-18T11:31:00Z">
                  <w:rPr>
                    <w:ins w:id="152" w:author="Puttergill, Sharon" w:date="2021-06-18T11:31:00Z"/>
                    <w:rFonts w:ascii="Times New Roman" w:hAnsi="Times New Roman"/>
                    <w:sz w:val="20"/>
                    <w:szCs w:val="20"/>
                    <w:lang w:eastAsia="en-GB"/>
                  </w:rPr>
                </w:rPrChange>
              </w:rPr>
            </w:pPr>
            <w:ins w:id="153" w:author="Puttergill, Sharon" w:date="2021-06-18T11:31:00Z">
              <w:r w:rsidRPr="00976F71">
                <w:rPr>
                  <w:rFonts w:ascii="Times New Roman" w:hAnsi="Times New Roman"/>
                  <w:b/>
                  <w:bCs/>
                  <w:sz w:val="20"/>
                  <w:szCs w:val="20"/>
                  <w:lang w:eastAsia="en-GB"/>
                  <w:rPrChange w:id="154" w:author="Puttergill, Sharon" w:date="2021-06-18T11:31:00Z">
                    <w:rPr>
                      <w:rFonts w:ascii="Times New Roman" w:hAnsi="Times New Roman"/>
                      <w:sz w:val="20"/>
                      <w:szCs w:val="20"/>
                      <w:lang w:eastAsia="en-GB"/>
                    </w:rPr>
                  </w:rPrChange>
                </w:rPr>
                <w:t>Table 7C extract</w:t>
              </w:r>
            </w:ins>
          </w:p>
        </w:tc>
        <w:tc>
          <w:tcPr>
            <w:tcW w:w="0" w:type="auto"/>
            <w:tcBorders>
              <w:top w:val="nil"/>
              <w:left w:val="nil"/>
              <w:bottom w:val="nil"/>
              <w:right w:val="nil"/>
            </w:tcBorders>
            <w:shd w:val="clear" w:color="auto" w:fill="auto"/>
            <w:noWrap/>
            <w:vAlign w:val="center"/>
            <w:hideMark/>
            <w:tcPrChange w:id="155" w:author="Puttergill, Sharon" w:date="2021-06-18T11:31:00Z">
              <w:tcPr>
                <w:tcW w:w="2100" w:type="dxa"/>
                <w:tcBorders>
                  <w:top w:val="nil"/>
                  <w:left w:val="nil"/>
                  <w:bottom w:val="nil"/>
                  <w:right w:val="nil"/>
                </w:tcBorders>
                <w:shd w:val="clear" w:color="auto" w:fill="auto"/>
                <w:noWrap/>
                <w:vAlign w:val="center"/>
                <w:hideMark/>
              </w:tcPr>
            </w:tcPrChange>
          </w:tcPr>
          <w:p w14:paraId="003E6D3B" w14:textId="77777777" w:rsidR="00976F71" w:rsidRPr="00976F71" w:rsidRDefault="00976F71" w:rsidP="00976F71">
            <w:pPr>
              <w:rPr>
                <w:ins w:id="156" w:author="Puttergill, Sharon" w:date="2021-06-18T11:31:00Z"/>
                <w:rFonts w:ascii="Times New Roman" w:hAnsi="Times New Roman"/>
                <w:sz w:val="20"/>
                <w:szCs w:val="20"/>
                <w:lang w:eastAsia="en-GB"/>
              </w:rPr>
            </w:pPr>
          </w:p>
        </w:tc>
        <w:tc>
          <w:tcPr>
            <w:tcW w:w="0" w:type="auto"/>
            <w:tcBorders>
              <w:top w:val="single" w:sz="8" w:space="0" w:color="auto"/>
              <w:left w:val="single" w:sz="8" w:space="0" w:color="auto"/>
              <w:bottom w:val="nil"/>
              <w:right w:val="single" w:sz="8" w:space="0" w:color="auto"/>
            </w:tcBorders>
            <w:shd w:val="clear" w:color="auto" w:fill="auto"/>
            <w:noWrap/>
            <w:vAlign w:val="center"/>
            <w:hideMark/>
            <w:tcPrChange w:id="157" w:author="Puttergill, Sharon" w:date="2021-06-18T11:31:00Z">
              <w:tcPr>
                <w:tcW w:w="1520" w:type="dxa"/>
                <w:tcBorders>
                  <w:top w:val="single" w:sz="8" w:space="0" w:color="auto"/>
                  <w:left w:val="single" w:sz="8" w:space="0" w:color="auto"/>
                  <w:bottom w:val="nil"/>
                  <w:right w:val="single" w:sz="8" w:space="0" w:color="auto"/>
                </w:tcBorders>
                <w:shd w:val="clear" w:color="auto" w:fill="auto"/>
                <w:noWrap/>
                <w:vAlign w:val="center"/>
                <w:hideMark/>
              </w:tcPr>
            </w:tcPrChange>
          </w:tcPr>
          <w:p w14:paraId="75F10F14" w14:textId="77777777" w:rsidR="00976F71" w:rsidRPr="00976F71" w:rsidRDefault="00976F71" w:rsidP="00976F71">
            <w:pPr>
              <w:jc w:val="right"/>
              <w:rPr>
                <w:ins w:id="158" w:author="Puttergill, Sharon" w:date="2021-06-18T11:31:00Z"/>
                <w:rFonts w:ascii="Calibri" w:hAnsi="Calibri" w:cs="Calibri"/>
                <w:color w:val="000000"/>
                <w:sz w:val="20"/>
                <w:szCs w:val="20"/>
                <w:lang w:eastAsia="en-GB"/>
              </w:rPr>
            </w:pPr>
            <w:bookmarkStart w:id="159" w:name="RANGE!F5"/>
            <w:ins w:id="160" w:author="Puttergill, Sharon" w:date="2021-06-18T11:31:00Z">
              <w:r w:rsidRPr="00976F71">
                <w:rPr>
                  <w:rFonts w:ascii="Calibri" w:hAnsi="Calibri" w:cs="Calibri"/>
                  <w:color w:val="000000"/>
                  <w:sz w:val="20"/>
                  <w:szCs w:val="20"/>
                  <w:lang w:eastAsia="en-GB"/>
                </w:rPr>
                <w:t>Total Length (Km)</w:t>
              </w:r>
              <w:bookmarkEnd w:id="159"/>
            </w:ins>
          </w:p>
        </w:tc>
        <w:tc>
          <w:tcPr>
            <w:tcW w:w="0" w:type="auto"/>
            <w:tcBorders>
              <w:top w:val="single" w:sz="8" w:space="0" w:color="auto"/>
              <w:left w:val="nil"/>
              <w:bottom w:val="nil"/>
              <w:right w:val="single" w:sz="8" w:space="0" w:color="auto"/>
            </w:tcBorders>
            <w:shd w:val="clear" w:color="auto" w:fill="auto"/>
            <w:noWrap/>
            <w:vAlign w:val="center"/>
            <w:hideMark/>
            <w:tcPrChange w:id="161" w:author="Puttergill, Sharon" w:date="2021-06-18T11:31:00Z">
              <w:tcPr>
                <w:tcW w:w="820" w:type="dxa"/>
                <w:tcBorders>
                  <w:top w:val="single" w:sz="8" w:space="0" w:color="auto"/>
                  <w:left w:val="nil"/>
                  <w:bottom w:val="nil"/>
                  <w:right w:val="single" w:sz="8" w:space="0" w:color="auto"/>
                </w:tcBorders>
                <w:shd w:val="clear" w:color="auto" w:fill="auto"/>
                <w:noWrap/>
                <w:vAlign w:val="center"/>
                <w:hideMark/>
              </w:tcPr>
            </w:tcPrChange>
          </w:tcPr>
          <w:p w14:paraId="3BDC5745" w14:textId="77777777" w:rsidR="00976F71" w:rsidRPr="00976F71" w:rsidRDefault="00976F71" w:rsidP="00976F71">
            <w:pPr>
              <w:jc w:val="right"/>
              <w:rPr>
                <w:ins w:id="162" w:author="Puttergill, Sharon" w:date="2021-06-18T11:31:00Z"/>
                <w:rFonts w:ascii="Calibri" w:hAnsi="Calibri" w:cs="Calibri"/>
                <w:b/>
                <w:bCs/>
                <w:color w:val="000000"/>
                <w:sz w:val="20"/>
                <w:szCs w:val="20"/>
                <w:lang w:eastAsia="en-GB"/>
              </w:rPr>
            </w:pPr>
            <w:bookmarkStart w:id="163" w:name="RANGE!G5"/>
            <w:ins w:id="164" w:author="Puttergill, Sharon" w:date="2021-06-18T11:31:00Z">
              <w:r w:rsidRPr="00976F71">
                <w:rPr>
                  <w:rFonts w:ascii="Calibri" w:hAnsi="Calibri" w:cs="Calibri"/>
                  <w:b/>
                  <w:bCs/>
                  <w:color w:val="000000"/>
                  <w:sz w:val="20"/>
                  <w:szCs w:val="20"/>
                  <w:lang w:eastAsia="en-GB"/>
                </w:rPr>
                <w:t>%</w:t>
              </w:r>
              <w:bookmarkEnd w:id="163"/>
            </w:ins>
          </w:p>
        </w:tc>
      </w:tr>
      <w:tr w:rsidR="00976F71" w:rsidRPr="00976F71" w14:paraId="6E3FD5D2" w14:textId="77777777" w:rsidTr="00976F71">
        <w:trPr>
          <w:trHeight w:val="300"/>
          <w:ins w:id="165" w:author="Puttergill, Sharon" w:date="2021-06-18T11:31:00Z"/>
          <w:trPrChange w:id="166" w:author="Puttergill, Sharon" w:date="2021-06-18T11:31:00Z">
            <w:trPr>
              <w:trHeight w:val="300"/>
            </w:trPr>
          </w:trPrChange>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Change w:id="167" w:author="Puttergill, Sharon" w:date="2021-06-18T11:31:00Z">
              <w:tcPr>
                <w:tcW w:w="46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tcPrChange>
          </w:tcPr>
          <w:p w14:paraId="7A44C5F3" w14:textId="77777777" w:rsidR="00976F71" w:rsidRPr="00976F71" w:rsidRDefault="00976F71" w:rsidP="00976F71">
            <w:pPr>
              <w:rPr>
                <w:ins w:id="168" w:author="Puttergill, Sharon" w:date="2021-06-18T11:31:00Z"/>
                <w:rFonts w:ascii="Calibri" w:hAnsi="Calibri" w:cs="Calibri"/>
                <w:color w:val="000000"/>
                <w:sz w:val="20"/>
                <w:szCs w:val="20"/>
                <w:lang w:eastAsia="en-GB"/>
              </w:rPr>
            </w:pPr>
            <w:ins w:id="169" w:author="Puttergill, Sharon" w:date="2021-06-18T11:31:00Z">
              <w:r w:rsidRPr="00976F71">
                <w:rPr>
                  <w:rFonts w:ascii="Calibri" w:hAnsi="Calibri" w:cs="Calibri"/>
                  <w:color w:val="000000"/>
                  <w:sz w:val="20"/>
                  <w:szCs w:val="20"/>
                  <w:lang w:eastAsia="en-GB"/>
                </w:rPr>
                <w:t>Sewage Collection</w:t>
              </w:r>
            </w:ins>
          </w:p>
        </w:tc>
        <w:tc>
          <w:tcPr>
            <w:tcW w:w="0" w:type="auto"/>
            <w:tcBorders>
              <w:top w:val="single" w:sz="8" w:space="0" w:color="auto"/>
              <w:left w:val="nil"/>
              <w:bottom w:val="single" w:sz="8" w:space="0" w:color="auto"/>
              <w:right w:val="single" w:sz="8" w:space="0" w:color="auto"/>
            </w:tcBorders>
            <w:shd w:val="clear" w:color="auto" w:fill="auto"/>
            <w:noWrap/>
            <w:vAlign w:val="center"/>
            <w:hideMark/>
            <w:tcPrChange w:id="170" w:author="Puttergill, Sharon" w:date="2021-06-18T11:31:00Z">
              <w:tcPr>
                <w:tcW w:w="2100" w:type="dxa"/>
                <w:tcBorders>
                  <w:top w:val="single" w:sz="8" w:space="0" w:color="auto"/>
                  <w:left w:val="nil"/>
                  <w:bottom w:val="single" w:sz="8" w:space="0" w:color="auto"/>
                  <w:right w:val="single" w:sz="8" w:space="0" w:color="auto"/>
                </w:tcBorders>
                <w:shd w:val="clear" w:color="auto" w:fill="auto"/>
                <w:noWrap/>
                <w:vAlign w:val="center"/>
                <w:hideMark/>
              </w:tcPr>
            </w:tcPrChange>
          </w:tcPr>
          <w:p w14:paraId="3B6AE959" w14:textId="77777777" w:rsidR="00976F71" w:rsidRPr="00976F71" w:rsidRDefault="00976F71" w:rsidP="00976F71">
            <w:pPr>
              <w:rPr>
                <w:ins w:id="171" w:author="Puttergill, Sharon" w:date="2021-06-18T11:31:00Z"/>
                <w:rFonts w:ascii="Calibri" w:hAnsi="Calibri" w:cs="Calibri"/>
                <w:color w:val="000000"/>
                <w:sz w:val="20"/>
                <w:szCs w:val="20"/>
                <w:lang w:eastAsia="en-GB"/>
              </w:rPr>
            </w:pPr>
            <w:ins w:id="172" w:author="Puttergill, Sharon" w:date="2021-06-18T11:31:00Z">
              <w:r w:rsidRPr="00976F71">
                <w:rPr>
                  <w:rFonts w:ascii="Calibri" w:hAnsi="Calibri" w:cs="Calibri"/>
                  <w:color w:val="000000"/>
                  <w:sz w:val="20"/>
                  <w:szCs w:val="20"/>
                  <w:lang w:eastAsia="en-GB"/>
                </w:rPr>
                <w:t>Highway Drainage</w:t>
              </w:r>
            </w:ins>
          </w:p>
        </w:tc>
        <w:tc>
          <w:tcPr>
            <w:tcW w:w="0" w:type="auto"/>
            <w:tcBorders>
              <w:top w:val="single" w:sz="8" w:space="0" w:color="auto"/>
              <w:left w:val="nil"/>
              <w:bottom w:val="single" w:sz="8" w:space="0" w:color="auto"/>
              <w:right w:val="single" w:sz="8" w:space="0" w:color="auto"/>
            </w:tcBorders>
            <w:shd w:val="clear" w:color="auto" w:fill="auto"/>
            <w:noWrap/>
            <w:vAlign w:val="center"/>
            <w:hideMark/>
            <w:tcPrChange w:id="173" w:author="Puttergill, Sharon" w:date="2021-06-18T11:31:00Z">
              <w:tcPr>
                <w:tcW w:w="1520" w:type="dxa"/>
                <w:tcBorders>
                  <w:top w:val="single" w:sz="8" w:space="0" w:color="auto"/>
                  <w:left w:val="nil"/>
                  <w:bottom w:val="single" w:sz="8" w:space="0" w:color="auto"/>
                  <w:right w:val="single" w:sz="8" w:space="0" w:color="auto"/>
                </w:tcBorders>
                <w:shd w:val="clear" w:color="auto" w:fill="auto"/>
                <w:noWrap/>
                <w:vAlign w:val="center"/>
                <w:hideMark/>
              </w:tcPr>
            </w:tcPrChange>
          </w:tcPr>
          <w:p w14:paraId="0F86CEBB" w14:textId="77777777" w:rsidR="00976F71" w:rsidRPr="00976F71" w:rsidRDefault="00976F71" w:rsidP="00976F71">
            <w:pPr>
              <w:jc w:val="right"/>
              <w:rPr>
                <w:ins w:id="174" w:author="Puttergill, Sharon" w:date="2021-06-18T11:31:00Z"/>
                <w:rFonts w:ascii="Calibri" w:hAnsi="Calibri" w:cs="Calibri"/>
                <w:color w:val="000000"/>
                <w:sz w:val="20"/>
                <w:szCs w:val="20"/>
                <w:lang w:eastAsia="en-GB"/>
              </w:rPr>
            </w:pPr>
            <w:ins w:id="175" w:author="Puttergill, Sharon" w:date="2021-06-18T11:31:00Z">
              <w:r w:rsidRPr="00976F71">
                <w:rPr>
                  <w:rFonts w:ascii="Calibri" w:hAnsi="Calibri" w:cs="Calibri"/>
                  <w:color w:val="000000"/>
                  <w:sz w:val="20"/>
                  <w:szCs w:val="20"/>
                  <w:lang w:eastAsia="en-GB"/>
                </w:rPr>
                <w:t>480</w:t>
              </w:r>
            </w:ins>
          </w:p>
        </w:tc>
        <w:tc>
          <w:tcPr>
            <w:tcW w:w="0" w:type="auto"/>
            <w:tcBorders>
              <w:top w:val="single" w:sz="8" w:space="0" w:color="auto"/>
              <w:left w:val="nil"/>
              <w:bottom w:val="single" w:sz="8" w:space="0" w:color="auto"/>
              <w:right w:val="single" w:sz="8" w:space="0" w:color="auto"/>
            </w:tcBorders>
            <w:shd w:val="clear" w:color="auto" w:fill="auto"/>
            <w:noWrap/>
            <w:vAlign w:val="center"/>
            <w:hideMark/>
            <w:tcPrChange w:id="176" w:author="Puttergill, Sharon" w:date="2021-06-18T11:31:00Z">
              <w:tcPr>
                <w:tcW w:w="820" w:type="dxa"/>
                <w:tcBorders>
                  <w:top w:val="single" w:sz="8" w:space="0" w:color="auto"/>
                  <w:left w:val="nil"/>
                  <w:bottom w:val="single" w:sz="8" w:space="0" w:color="auto"/>
                  <w:right w:val="single" w:sz="8" w:space="0" w:color="auto"/>
                </w:tcBorders>
                <w:shd w:val="clear" w:color="auto" w:fill="auto"/>
                <w:noWrap/>
                <w:vAlign w:val="center"/>
                <w:hideMark/>
              </w:tcPr>
            </w:tcPrChange>
          </w:tcPr>
          <w:p w14:paraId="41B595C7" w14:textId="77777777" w:rsidR="00976F71" w:rsidRPr="00976F71" w:rsidRDefault="00976F71" w:rsidP="00976F71">
            <w:pPr>
              <w:jc w:val="right"/>
              <w:rPr>
                <w:ins w:id="177" w:author="Puttergill, Sharon" w:date="2021-06-18T11:31:00Z"/>
                <w:rFonts w:ascii="Calibri" w:hAnsi="Calibri" w:cs="Calibri"/>
                <w:color w:val="000000"/>
                <w:sz w:val="20"/>
                <w:szCs w:val="20"/>
                <w:lang w:eastAsia="en-GB"/>
              </w:rPr>
            </w:pPr>
            <w:ins w:id="178" w:author="Puttergill, Sharon" w:date="2021-06-18T11:31:00Z">
              <w:r w:rsidRPr="00976F71">
                <w:rPr>
                  <w:rFonts w:ascii="Calibri" w:hAnsi="Calibri" w:cs="Calibri"/>
                  <w:color w:val="000000"/>
                  <w:sz w:val="20"/>
                  <w:szCs w:val="20"/>
                  <w:lang w:eastAsia="en-GB"/>
                </w:rPr>
                <w:t>4.3%</w:t>
              </w:r>
            </w:ins>
          </w:p>
        </w:tc>
      </w:tr>
      <w:tr w:rsidR="00976F71" w:rsidRPr="00976F71" w14:paraId="2D1CC71C" w14:textId="77777777" w:rsidTr="00976F71">
        <w:trPr>
          <w:trHeight w:val="300"/>
          <w:ins w:id="179" w:author="Puttergill, Sharon" w:date="2021-06-18T11:31:00Z"/>
          <w:trPrChange w:id="180" w:author="Puttergill, Sharon" w:date="2021-06-18T11:31:00Z">
            <w:trPr>
              <w:trHeight w:val="300"/>
            </w:trPr>
          </w:trPrChange>
        </w:trPr>
        <w:tc>
          <w:tcPr>
            <w:tcW w:w="0" w:type="auto"/>
            <w:vMerge/>
            <w:tcBorders>
              <w:top w:val="single" w:sz="8" w:space="0" w:color="auto"/>
              <w:left w:val="single" w:sz="8" w:space="0" w:color="auto"/>
              <w:bottom w:val="single" w:sz="8" w:space="0" w:color="000000"/>
              <w:right w:val="single" w:sz="8" w:space="0" w:color="auto"/>
            </w:tcBorders>
            <w:vAlign w:val="center"/>
            <w:hideMark/>
            <w:tcPrChange w:id="181" w:author="Puttergill, Sharon" w:date="2021-06-18T11:31:00Z">
              <w:tcPr>
                <w:tcW w:w="4600" w:type="dxa"/>
                <w:vMerge/>
                <w:tcBorders>
                  <w:top w:val="single" w:sz="8" w:space="0" w:color="auto"/>
                  <w:left w:val="single" w:sz="8" w:space="0" w:color="auto"/>
                  <w:bottom w:val="single" w:sz="8" w:space="0" w:color="000000"/>
                  <w:right w:val="single" w:sz="8" w:space="0" w:color="auto"/>
                </w:tcBorders>
                <w:vAlign w:val="center"/>
                <w:hideMark/>
              </w:tcPr>
            </w:tcPrChange>
          </w:tcPr>
          <w:p w14:paraId="21FAD406" w14:textId="77777777" w:rsidR="00976F71" w:rsidRPr="00976F71" w:rsidRDefault="00976F71" w:rsidP="00976F71">
            <w:pPr>
              <w:rPr>
                <w:ins w:id="182" w:author="Puttergill, Sharon" w:date="2021-06-18T11:31:00Z"/>
                <w:rFonts w:ascii="Calibri" w:hAnsi="Calibri" w:cs="Calibri"/>
                <w:color w:val="000000"/>
                <w:sz w:val="20"/>
                <w:szCs w:val="20"/>
                <w:lang w:eastAsia="en-GB"/>
              </w:rPr>
            </w:pPr>
          </w:p>
        </w:tc>
        <w:tc>
          <w:tcPr>
            <w:tcW w:w="0" w:type="auto"/>
            <w:tcBorders>
              <w:top w:val="nil"/>
              <w:left w:val="nil"/>
              <w:bottom w:val="single" w:sz="8" w:space="0" w:color="auto"/>
              <w:right w:val="single" w:sz="8" w:space="0" w:color="auto"/>
            </w:tcBorders>
            <w:shd w:val="clear" w:color="auto" w:fill="auto"/>
            <w:noWrap/>
            <w:vAlign w:val="center"/>
            <w:hideMark/>
            <w:tcPrChange w:id="183" w:author="Puttergill, Sharon" w:date="2021-06-18T11:31:00Z">
              <w:tcPr>
                <w:tcW w:w="2100" w:type="dxa"/>
                <w:tcBorders>
                  <w:top w:val="nil"/>
                  <w:left w:val="nil"/>
                  <w:bottom w:val="single" w:sz="8" w:space="0" w:color="auto"/>
                  <w:right w:val="single" w:sz="8" w:space="0" w:color="auto"/>
                </w:tcBorders>
                <w:shd w:val="clear" w:color="auto" w:fill="auto"/>
                <w:noWrap/>
                <w:vAlign w:val="center"/>
                <w:hideMark/>
              </w:tcPr>
            </w:tcPrChange>
          </w:tcPr>
          <w:p w14:paraId="2EA4B20A" w14:textId="77777777" w:rsidR="00976F71" w:rsidRPr="00976F71" w:rsidRDefault="00976F71" w:rsidP="00976F71">
            <w:pPr>
              <w:rPr>
                <w:ins w:id="184" w:author="Puttergill, Sharon" w:date="2021-06-18T11:31:00Z"/>
                <w:rFonts w:ascii="Calibri" w:hAnsi="Calibri" w:cs="Calibri"/>
                <w:color w:val="000000"/>
                <w:sz w:val="20"/>
                <w:szCs w:val="20"/>
                <w:lang w:eastAsia="en-GB"/>
              </w:rPr>
            </w:pPr>
            <w:ins w:id="185" w:author="Puttergill, Sharon" w:date="2021-06-18T11:31:00Z">
              <w:r w:rsidRPr="00976F71">
                <w:rPr>
                  <w:rFonts w:ascii="Calibri" w:hAnsi="Calibri" w:cs="Calibri"/>
                  <w:color w:val="000000"/>
                  <w:sz w:val="20"/>
                  <w:szCs w:val="20"/>
                  <w:lang w:eastAsia="en-GB"/>
                </w:rPr>
                <w:t>Surface Water Drainage</w:t>
              </w:r>
            </w:ins>
          </w:p>
        </w:tc>
        <w:tc>
          <w:tcPr>
            <w:tcW w:w="0" w:type="auto"/>
            <w:tcBorders>
              <w:top w:val="nil"/>
              <w:left w:val="nil"/>
              <w:bottom w:val="single" w:sz="8" w:space="0" w:color="auto"/>
              <w:right w:val="single" w:sz="8" w:space="0" w:color="auto"/>
            </w:tcBorders>
            <w:shd w:val="clear" w:color="auto" w:fill="auto"/>
            <w:noWrap/>
            <w:vAlign w:val="center"/>
            <w:hideMark/>
            <w:tcPrChange w:id="186" w:author="Puttergill, Sharon" w:date="2021-06-18T11:31:00Z">
              <w:tcPr>
                <w:tcW w:w="1520" w:type="dxa"/>
                <w:tcBorders>
                  <w:top w:val="nil"/>
                  <w:left w:val="nil"/>
                  <w:bottom w:val="single" w:sz="8" w:space="0" w:color="auto"/>
                  <w:right w:val="single" w:sz="8" w:space="0" w:color="auto"/>
                </w:tcBorders>
                <w:shd w:val="clear" w:color="auto" w:fill="auto"/>
                <w:noWrap/>
                <w:vAlign w:val="center"/>
                <w:hideMark/>
              </w:tcPr>
            </w:tcPrChange>
          </w:tcPr>
          <w:p w14:paraId="7F4EE486" w14:textId="77777777" w:rsidR="00976F71" w:rsidRPr="00976F71" w:rsidRDefault="00976F71" w:rsidP="00976F71">
            <w:pPr>
              <w:jc w:val="right"/>
              <w:rPr>
                <w:ins w:id="187" w:author="Puttergill, Sharon" w:date="2021-06-18T11:31:00Z"/>
                <w:rFonts w:ascii="Calibri" w:hAnsi="Calibri" w:cs="Calibri"/>
                <w:color w:val="000000"/>
                <w:sz w:val="20"/>
                <w:szCs w:val="20"/>
                <w:lang w:eastAsia="en-GB"/>
              </w:rPr>
            </w:pPr>
            <w:ins w:id="188" w:author="Puttergill, Sharon" w:date="2021-06-18T11:31:00Z">
              <w:r w:rsidRPr="00976F71">
                <w:rPr>
                  <w:rFonts w:ascii="Calibri" w:hAnsi="Calibri" w:cs="Calibri"/>
                  <w:color w:val="000000"/>
                  <w:sz w:val="20"/>
                  <w:szCs w:val="20"/>
                  <w:lang w:eastAsia="en-GB"/>
                </w:rPr>
                <w:t>2,518</w:t>
              </w:r>
            </w:ins>
          </w:p>
        </w:tc>
        <w:tc>
          <w:tcPr>
            <w:tcW w:w="0" w:type="auto"/>
            <w:tcBorders>
              <w:top w:val="nil"/>
              <w:left w:val="nil"/>
              <w:bottom w:val="single" w:sz="8" w:space="0" w:color="auto"/>
              <w:right w:val="single" w:sz="8" w:space="0" w:color="auto"/>
            </w:tcBorders>
            <w:shd w:val="clear" w:color="auto" w:fill="auto"/>
            <w:noWrap/>
            <w:vAlign w:val="center"/>
            <w:hideMark/>
            <w:tcPrChange w:id="189" w:author="Puttergill, Sharon" w:date="2021-06-18T11:31:00Z">
              <w:tcPr>
                <w:tcW w:w="820" w:type="dxa"/>
                <w:tcBorders>
                  <w:top w:val="nil"/>
                  <w:left w:val="nil"/>
                  <w:bottom w:val="single" w:sz="8" w:space="0" w:color="auto"/>
                  <w:right w:val="single" w:sz="8" w:space="0" w:color="auto"/>
                </w:tcBorders>
                <w:shd w:val="clear" w:color="auto" w:fill="auto"/>
                <w:noWrap/>
                <w:vAlign w:val="center"/>
                <w:hideMark/>
              </w:tcPr>
            </w:tcPrChange>
          </w:tcPr>
          <w:p w14:paraId="10A1E00B" w14:textId="77777777" w:rsidR="00976F71" w:rsidRPr="00976F71" w:rsidRDefault="00976F71" w:rsidP="00976F71">
            <w:pPr>
              <w:jc w:val="right"/>
              <w:rPr>
                <w:ins w:id="190" w:author="Puttergill, Sharon" w:date="2021-06-18T11:31:00Z"/>
                <w:rFonts w:ascii="Calibri" w:hAnsi="Calibri" w:cs="Calibri"/>
                <w:color w:val="000000"/>
                <w:sz w:val="20"/>
                <w:szCs w:val="20"/>
                <w:lang w:eastAsia="en-GB"/>
              </w:rPr>
            </w:pPr>
            <w:ins w:id="191" w:author="Puttergill, Sharon" w:date="2021-06-18T11:31:00Z">
              <w:r w:rsidRPr="00976F71">
                <w:rPr>
                  <w:rFonts w:ascii="Calibri" w:hAnsi="Calibri" w:cs="Calibri"/>
                  <w:color w:val="000000"/>
                  <w:sz w:val="20"/>
                  <w:szCs w:val="20"/>
                  <w:lang w:eastAsia="en-GB"/>
                </w:rPr>
                <w:t>22.5%</w:t>
              </w:r>
            </w:ins>
          </w:p>
        </w:tc>
      </w:tr>
      <w:tr w:rsidR="00976F71" w:rsidRPr="00976F71" w14:paraId="7B1A16FE" w14:textId="77777777" w:rsidTr="00976F71">
        <w:trPr>
          <w:trHeight w:val="300"/>
          <w:ins w:id="192" w:author="Puttergill, Sharon" w:date="2021-06-18T11:31:00Z"/>
          <w:trPrChange w:id="193" w:author="Puttergill, Sharon" w:date="2021-06-18T11:31:00Z">
            <w:trPr>
              <w:trHeight w:val="300"/>
            </w:trPr>
          </w:trPrChange>
        </w:trPr>
        <w:tc>
          <w:tcPr>
            <w:tcW w:w="0" w:type="auto"/>
            <w:vMerge/>
            <w:tcBorders>
              <w:top w:val="single" w:sz="8" w:space="0" w:color="auto"/>
              <w:left w:val="single" w:sz="8" w:space="0" w:color="auto"/>
              <w:bottom w:val="single" w:sz="8" w:space="0" w:color="000000"/>
              <w:right w:val="single" w:sz="8" w:space="0" w:color="auto"/>
            </w:tcBorders>
            <w:vAlign w:val="center"/>
            <w:hideMark/>
            <w:tcPrChange w:id="194" w:author="Puttergill, Sharon" w:date="2021-06-18T11:31:00Z">
              <w:tcPr>
                <w:tcW w:w="4600" w:type="dxa"/>
                <w:vMerge/>
                <w:tcBorders>
                  <w:top w:val="single" w:sz="8" w:space="0" w:color="auto"/>
                  <w:left w:val="single" w:sz="8" w:space="0" w:color="auto"/>
                  <w:bottom w:val="single" w:sz="8" w:space="0" w:color="000000"/>
                  <w:right w:val="single" w:sz="8" w:space="0" w:color="auto"/>
                </w:tcBorders>
                <w:vAlign w:val="center"/>
                <w:hideMark/>
              </w:tcPr>
            </w:tcPrChange>
          </w:tcPr>
          <w:p w14:paraId="440F5117" w14:textId="77777777" w:rsidR="00976F71" w:rsidRPr="00976F71" w:rsidRDefault="00976F71" w:rsidP="00976F71">
            <w:pPr>
              <w:rPr>
                <w:ins w:id="195" w:author="Puttergill, Sharon" w:date="2021-06-18T11:31:00Z"/>
                <w:rFonts w:ascii="Calibri" w:hAnsi="Calibri" w:cs="Calibri"/>
                <w:color w:val="000000"/>
                <w:sz w:val="20"/>
                <w:szCs w:val="20"/>
                <w:lang w:eastAsia="en-GB"/>
              </w:rPr>
            </w:pPr>
          </w:p>
        </w:tc>
        <w:tc>
          <w:tcPr>
            <w:tcW w:w="0" w:type="auto"/>
            <w:tcBorders>
              <w:top w:val="nil"/>
              <w:left w:val="nil"/>
              <w:bottom w:val="single" w:sz="8" w:space="0" w:color="auto"/>
              <w:right w:val="single" w:sz="8" w:space="0" w:color="auto"/>
            </w:tcBorders>
            <w:shd w:val="clear" w:color="auto" w:fill="auto"/>
            <w:noWrap/>
            <w:vAlign w:val="center"/>
            <w:hideMark/>
            <w:tcPrChange w:id="196" w:author="Puttergill, Sharon" w:date="2021-06-18T11:31:00Z">
              <w:tcPr>
                <w:tcW w:w="2100" w:type="dxa"/>
                <w:tcBorders>
                  <w:top w:val="nil"/>
                  <w:left w:val="nil"/>
                  <w:bottom w:val="single" w:sz="8" w:space="0" w:color="auto"/>
                  <w:right w:val="single" w:sz="8" w:space="0" w:color="auto"/>
                </w:tcBorders>
                <w:shd w:val="clear" w:color="auto" w:fill="auto"/>
                <w:noWrap/>
                <w:vAlign w:val="center"/>
                <w:hideMark/>
              </w:tcPr>
            </w:tcPrChange>
          </w:tcPr>
          <w:p w14:paraId="1AA6C9FB" w14:textId="77777777" w:rsidR="00976F71" w:rsidRPr="00976F71" w:rsidRDefault="00976F71" w:rsidP="00976F71">
            <w:pPr>
              <w:rPr>
                <w:ins w:id="197" w:author="Puttergill, Sharon" w:date="2021-06-18T11:31:00Z"/>
                <w:rFonts w:ascii="Calibri" w:hAnsi="Calibri" w:cs="Calibri"/>
                <w:color w:val="000000"/>
                <w:sz w:val="20"/>
                <w:szCs w:val="20"/>
                <w:lang w:eastAsia="en-GB"/>
              </w:rPr>
            </w:pPr>
            <w:ins w:id="198" w:author="Puttergill, Sharon" w:date="2021-06-18T11:31:00Z">
              <w:r w:rsidRPr="00976F71">
                <w:rPr>
                  <w:rFonts w:ascii="Calibri" w:hAnsi="Calibri" w:cs="Calibri"/>
                  <w:color w:val="000000"/>
                  <w:sz w:val="20"/>
                  <w:szCs w:val="20"/>
                  <w:lang w:eastAsia="en-GB"/>
                </w:rPr>
                <w:t>Foul (Combined)</w:t>
              </w:r>
            </w:ins>
          </w:p>
        </w:tc>
        <w:tc>
          <w:tcPr>
            <w:tcW w:w="0" w:type="auto"/>
            <w:tcBorders>
              <w:top w:val="nil"/>
              <w:left w:val="nil"/>
              <w:bottom w:val="single" w:sz="8" w:space="0" w:color="auto"/>
              <w:right w:val="single" w:sz="8" w:space="0" w:color="auto"/>
            </w:tcBorders>
            <w:shd w:val="clear" w:color="auto" w:fill="auto"/>
            <w:noWrap/>
            <w:vAlign w:val="center"/>
            <w:hideMark/>
            <w:tcPrChange w:id="199" w:author="Puttergill, Sharon" w:date="2021-06-18T11:31:00Z">
              <w:tcPr>
                <w:tcW w:w="1520" w:type="dxa"/>
                <w:tcBorders>
                  <w:top w:val="nil"/>
                  <w:left w:val="nil"/>
                  <w:bottom w:val="single" w:sz="8" w:space="0" w:color="auto"/>
                  <w:right w:val="single" w:sz="8" w:space="0" w:color="auto"/>
                </w:tcBorders>
                <w:shd w:val="clear" w:color="auto" w:fill="auto"/>
                <w:noWrap/>
                <w:vAlign w:val="center"/>
                <w:hideMark/>
              </w:tcPr>
            </w:tcPrChange>
          </w:tcPr>
          <w:p w14:paraId="0B9F67DF" w14:textId="77777777" w:rsidR="00976F71" w:rsidRPr="00976F71" w:rsidRDefault="00976F71" w:rsidP="00976F71">
            <w:pPr>
              <w:jc w:val="right"/>
              <w:rPr>
                <w:ins w:id="200" w:author="Puttergill, Sharon" w:date="2021-06-18T11:31:00Z"/>
                <w:rFonts w:ascii="Calibri" w:hAnsi="Calibri" w:cs="Calibri"/>
                <w:color w:val="000000"/>
                <w:sz w:val="20"/>
                <w:szCs w:val="20"/>
                <w:lang w:eastAsia="en-GB"/>
              </w:rPr>
            </w:pPr>
            <w:ins w:id="201" w:author="Puttergill, Sharon" w:date="2021-06-18T11:31:00Z">
              <w:r w:rsidRPr="00976F71">
                <w:rPr>
                  <w:rFonts w:ascii="Calibri" w:hAnsi="Calibri" w:cs="Calibri"/>
                  <w:color w:val="000000"/>
                  <w:sz w:val="20"/>
                  <w:szCs w:val="20"/>
                  <w:lang w:eastAsia="en-GB"/>
                </w:rPr>
                <w:t>8,194</w:t>
              </w:r>
            </w:ins>
          </w:p>
        </w:tc>
        <w:tc>
          <w:tcPr>
            <w:tcW w:w="0" w:type="auto"/>
            <w:tcBorders>
              <w:top w:val="nil"/>
              <w:left w:val="nil"/>
              <w:bottom w:val="single" w:sz="8" w:space="0" w:color="auto"/>
              <w:right w:val="single" w:sz="8" w:space="0" w:color="auto"/>
            </w:tcBorders>
            <w:shd w:val="clear" w:color="auto" w:fill="auto"/>
            <w:noWrap/>
            <w:vAlign w:val="center"/>
            <w:hideMark/>
            <w:tcPrChange w:id="202" w:author="Puttergill, Sharon" w:date="2021-06-18T11:31:00Z">
              <w:tcPr>
                <w:tcW w:w="820" w:type="dxa"/>
                <w:tcBorders>
                  <w:top w:val="nil"/>
                  <w:left w:val="nil"/>
                  <w:bottom w:val="single" w:sz="8" w:space="0" w:color="auto"/>
                  <w:right w:val="single" w:sz="8" w:space="0" w:color="auto"/>
                </w:tcBorders>
                <w:shd w:val="clear" w:color="auto" w:fill="auto"/>
                <w:noWrap/>
                <w:vAlign w:val="center"/>
                <w:hideMark/>
              </w:tcPr>
            </w:tcPrChange>
          </w:tcPr>
          <w:p w14:paraId="7D6086A3" w14:textId="77777777" w:rsidR="00976F71" w:rsidRPr="00976F71" w:rsidRDefault="00976F71" w:rsidP="00976F71">
            <w:pPr>
              <w:jc w:val="right"/>
              <w:rPr>
                <w:ins w:id="203" w:author="Puttergill, Sharon" w:date="2021-06-18T11:31:00Z"/>
                <w:rFonts w:ascii="Calibri" w:hAnsi="Calibri" w:cs="Calibri"/>
                <w:color w:val="000000"/>
                <w:sz w:val="20"/>
                <w:szCs w:val="20"/>
                <w:lang w:eastAsia="en-GB"/>
              </w:rPr>
            </w:pPr>
            <w:ins w:id="204" w:author="Puttergill, Sharon" w:date="2021-06-18T11:31:00Z">
              <w:r w:rsidRPr="00976F71">
                <w:rPr>
                  <w:rFonts w:ascii="Calibri" w:hAnsi="Calibri" w:cs="Calibri"/>
                  <w:color w:val="000000"/>
                  <w:sz w:val="20"/>
                  <w:szCs w:val="20"/>
                  <w:lang w:eastAsia="en-GB"/>
                </w:rPr>
                <w:t>73.2%</w:t>
              </w:r>
            </w:ins>
          </w:p>
        </w:tc>
      </w:tr>
      <w:tr w:rsidR="00976F71" w:rsidRPr="00976F71" w14:paraId="221ECFDD" w14:textId="77777777" w:rsidTr="00976F71">
        <w:trPr>
          <w:trHeight w:val="300"/>
          <w:ins w:id="205" w:author="Puttergill, Sharon" w:date="2021-06-18T11:31:00Z"/>
          <w:trPrChange w:id="206" w:author="Puttergill, Sharon" w:date="2021-06-18T11:31:00Z">
            <w:trPr>
              <w:trHeight w:val="300"/>
            </w:trPr>
          </w:trPrChange>
        </w:trPr>
        <w:tc>
          <w:tcPr>
            <w:tcW w:w="0" w:type="auto"/>
            <w:vMerge/>
            <w:tcBorders>
              <w:top w:val="single" w:sz="8" w:space="0" w:color="auto"/>
              <w:left w:val="single" w:sz="8" w:space="0" w:color="auto"/>
              <w:bottom w:val="single" w:sz="8" w:space="0" w:color="000000"/>
              <w:right w:val="single" w:sz="8" w:space="0" w:color="auto"/>
            </w:tcBorders>
            <w:vAlign w:val="center"/>
            <w:hideMark/>
            <w:tcPrChange w:id="207" w:author="Puttergill, Sharon" w:date="2021-06-18T11:31:00Z">
              <w:tcPr>
                <w:tcW w:w="4600" w:type="dxa"/>
                <w:vMerge/>
                <w:tcBorders>
                  <w:top w:val="single" w:sz="8" w:space="0" w:color="auto"/>
                  <w:left w:val="single" w:sz="8" w:space="0" w:color="auto"/>
                  <w:bottom w:val="single" w:sz="8" w:space="0" w:color="000000"/>
                  <w:right w:val="single" w:sz="8" w:space="0" w:color="auto"/>
                </w:tcBorders>
                <w:vAlign w:val="center"/>
                <w:hideMark/>
              </w:tcPr>
            </w:tcPrChange>
          </w:tcPr>
          <w:p w14:paraId="32F1112D" w14:textId="77777777" w:rsidR="00976F71" w:rsidRPr="00976F71" w:rsidRDefault="00976F71" w:rsidP="00976F71">
            <w:pPr>
              <w:rPr>
                <w:ins w:id="208" w:author="Puttergill, Sharon" w:date="2021-06-18T11:31:00Z"/>
                <w:rFonts w:ascii="Calibri" w:hAnsi="Calibri" w:cs="Calibri"/>
                <w:color w:val="000000"/>
                <w:sz w:val="20"/>
                <w:szCs w:val="20"/>
                <w:lang w:eastAsia="en-GB"/>
              </w:rPr>
            </w:pPr>
          </w:p>
        </w:tc>
        <w:tc>
          <w:tcPr>
            <w:tcW w:w="0" w:type="auto"/>
            <w:tcBorders>
              <w:top w:val="nil"/>
              <w:left w:val="nil"/>
              <w:bottom w:val="single" w:sz="8" w:space="0" w:color="auto"/>
              <w:right w:val="single" w:sz="8" w:space="0" w:color="auto"/>
            </w:tcBorders>
            <w:shd w:val="clear" w:color="auto" w:fill="auto"/>
            <w:noWrap/>
            <w:vAlign w:val="center"/>
            <w:hideMark/>
            <w:tcPrChange w:id="209" w:author="Puttergill, Sharon" w:date="2021-06-18T11:31:00Z">
              <w:tcPr>
                <w:tcW w:w="2100" w:type="dxa"/>
                <w:tcBorders>
                  <w:top w:val="nil"/>
                  <w:left w:val="nil"/>
                  <w:bottom w:val="single" w:sz="8" w:space="0" w:color="auto"/>
                  <w:right w:val="single" w:sz="8" w:space="0" w:color="auto"/>
                </w:tcBorders>
                <w:shd w:val="clear" w:color="auto" w:fill="auto"/>
                <w:noWrap/>
                <w:vAlign w:val="center"/>
                <w:hideMark/>
              </w:tcPr>
            </w:tcPrChange>
          </w:tcPr>
          <w:p w14:paraId="652CAB69" w14:textId="77777777" w:rsidR="00976F71" w:rsidRPr="00976F71" w:rsidRDefault="00976F71" w:rsidP="00976F71">
            <w:pPr>
              <w:rPr>
                <w:ins w:id="210" w:author="Puttergill, Sharon" w:date="2021-06-18T11:31:00Z"/>
                <w:rFonts w:ascii="Calibri" w:hAnsi="Calibri" w:cs="Calibri"/>
                <w:color w:val="000000"/>
                <w:sz w:val="20"/>
                <w:szCs w:val="20"/>
                <w:lang w:eastAsia="en-GB"/>
              </w:rPr>
            </w:pPr>
            <w:bookmarkStart w:id="211" w:name="RANGE!E9"/>
            <w:ins w:id="212" w:author="Puttergill, Sharon" w:date="2021-06-18T11:31:00Z">
              <w:r w:rsidRPr="00976F71">
                <w:rPr>
                  <w:rFonts w:ascii="Calibri" w:hAnsi="Calibri" w:cs="Calibri"/>
                  <w:color w:val="000000"/>
                  <w:sz w:val="20"/>
                  <w:szCs w:val="20"/>
                  <w:lang w:eastAsia="en-GB"/>
                </w:rPr>
                <w:t>Total</w:t>
              </w:r>
              <w:bookmarkEnd w:id="211"/>
            </w:ins>
          </w:p>
        </w:tc>
        <w:tc>
          <w:tcPr>
            <w:tcW w:w="0" w:type="auto"/>
            <w:tcBorders>
              <w:top w:val="nil"/>
              <w:left w:val="nil"/>
              <w:bottom w:val="single" w:sz="8" w:space="0" w:color="auto"/>
              <w:right w:val="single" w:sz="8" w:space="0" w:color="auto"/>
            </w:tcBorders>
            <w:shd w:val="clear" w:color="auto" w:fill="auto"/>
            <w:noWrap/>
            <w:vAlign w:val="center"/>
            <w:hideMark/>
            <w:tcPrChange w:id="213" w:author="Puttergill, Sharon" w:date="2021-06-18T11:31:00Z">
              <w:tcPr>
                <w:tcW w:w="1520" w:type="dxa"/>
                <w:tcBorders>
                  <w:top w:val="nil"/>
                  <w:left w:val="nil"/>
                  <w:bottom w:val="single" w:sz="8" w:space="0" w:color="auto"/>
                  <w:right w:val="single" w:sz="8" w:space="0" w:color="auto"/>
                </w:tcBorders>
                <w:shd w:val="clear" w:color="auto" w:fill="auto"/>
                <w:noWrap/>
                <w:vAlign w:val="center"/>
                <w:hideMark/>
              </w:tcPr>
            </w:tcPrChange>
          </w:tcPr>
          <w:p w14:paraId="7DB8C098" w14:textId="77777777" w:rsidR="00976F71" w:rsidRPr="00976F71" w:rsidRDefault="00976F71" w:rsidP="00976F71">
            <w:pPr>
              <w:jc w:val="right"/>
              <w:rPr>
                <w:ins w:id="214" w:author="Puttergill, Sharon" w:date="2021-06-18T11:31:00Z"/>
                <w:rFonts w:ascii="Calibri" w:hAnsi="Calibri" w:cs="Calibri"/>
                <w:color w:val="000000"/>
                <w:sz w:val="20"/>
                <w:szCs w:val="20"/>
                <w:lang w:eastAsia="en-GB"/>
              </w:rPr>
            </w:pPr>
            <w:ins w:id="215" w:author="Puttergill, Sharon" w:date="2021-06-18T11:31:00Z">
              <w:r w:rsidRPr="00976F71">
                <w:rPr>
                  <w:rFonts w:ascii="Calibri" w:hAnsi="Calibri" w:cs="Calibri"/>
                  <w:color w:val="000000"/>
                  <w:sz w:val="20"/>
                  <w:szCs w:val="20"/>
                  <w:lang w:eastAsia="en-GB"/>
                </w:rPr>
                <w:t>11,192</w:t>
              </w:r>
            </w:ins>
          </w:p>
        </w:tc>
        <w:tc>
          <w:tcPr>
            <w:tcW w:w="0" w:type="auto"/>
            <w:tcBorders>
              <w:top w:val="nil"/>
              <w:left w:val="nil"/>
              <w:bottom w:val="single" w:sz="8" w:space="0" w:color="auto"/>
              <w:right w:val="single" w:sz="8" w:space="0" w:color="auto"/>
            </w:tcBorders>
            <w:shd w:val="clear" w:color="auto" w:fill="auto"/>
            <w:noWrap/>
            <w:vAlign w:val="center"/>
            <w:hideMark/>
            <w:tcPrChange w:id="216" w:author="Puttergill, Sharon" w:date="2021-06-18T11:31:00Z">
              <w:tcPr>
                <w:tcW w:w="820" w:type="dxa"/>
                <w:tcBorders>
                  <w:top w:val="nil"/>
                  <w:left w:val="nil"/>
                  <w:bottom w:val="single" w:sz="8" w:space="0" w:color="auto"/>
                  <w:right w:val="single" w:sz="8" w:space="0" w:color="auto"/>
                </w:tcBorders>
                <w:shd w:val="clear" w:color="auto" w:fill="auto"/>
                <w:noWrap/>
                <w:vAlign w:val="center"/>
                <w:hideMark/>
              </w:tcPr>
            </w:tcPrChange>
          </w:tcPr>
          <w:p w14:paraId="33C1852D" w14:textId="77777777" w:rsidR="00976F71" w:rsidRPr="00976F71" w:rsidRDefault="00976F71" w:rsidP="00976F71">
            <w:pPr>
              <w:jc w:val="right"/>
              <w:rPr>
                <w:ins w:id="217" w:author="Puttergill, Sharon" w:date="2021-06-18T11:31:00Z"/>
                <w:rFonts w:ascii="Calibri" w:hAnsi="Calibri" w:cs="Calibri"/>
                <w:color w:val="000000"/>
                <w:sz w:val="20"/>
                <w:szCs w:val="20"/>
                <w:lang w:eastAsia="en-GB"/>
              </w:rPr>
            </w:pPr>
            <w:bookmarkStart w:id="218" w:name="RANGE!G9"/>
            <w:ins w:id="219" w:author="Puttergill, Sharon" w:date="2021-06-18T11:31:00Z">
              <w:r w:rsidRPr="00976F71">
                <w:rPr>
                  <w:rFonts w:ascii="Calibri" w:hAnsi="Calibri" w:cs="Calibri"/>
                  <w:color w:val="000000"/>
                  <w:sz w:val="20"/>
                  <w:szCs w:val="20"/>
                  <w:lang w:eastAsia="en-GB"/>
                </w:rPr>
                <w:t>100.0%</w:t>
              </w:r>
              <w:bookmarkEnd w:id="218"/>
            </w:ins>
          </w:p>
        </w:tc>
      </w:tr>
    </w:tbl>
    <w:p w14:paraId="3DC07F80" w14:textId="2197C6FB" w:rsidR="007A417D" w:rsidRPr="00A2719B" w:rsidDel="00976F71" w:rsidRDefault="007A417D" w:rsidP="00EF4F20">
      <w:pPr>
        <w:rPr>
          <w:del w:id="220" w:author="Puttergill, Sharon" w:date="2021-06-18T11:31:00Z"/>
          <w:rFonts w:asciiTheme="minorHAnsi" w:hAnsiTheme="minorHAnsi" w:cstheme="minorHAnsi"/>
          <w:sz w:val="22"/>
          <w:szCs w:val="22"/>
        </w:rPr>
      </w:pPr>
    </w:p>
    <w:p w14:paraId="02545505" w14:textId="77777777" w:rsidR="00EF4F20" w:rsidRPr="00A2719B" w:rsidRDefault="00EF4F20" w:rsidP="00EF4F20">
      <w:pPr>
        <w:rPr>
          <w:rFonts w:cs="Arial"/>
          <w:sz w:val="22"/>
          <w:szCs w:val="22"/>
        </w:rPr>
      </w:pPr>
    </w:p>
    <w:tbl>
      <w:tblPr>
        <w:tblW w:w="8222" w:type="dxa"/>
        <w:tblInd w:w="108" w:type="dxa"/>
        <w:tblLayout w:type="fixed"/>
        <w:tblLook w:val="04A0" w:firstRow="1" w:lastRow="0" w:firstColumn="1" w:lastColumn="0" w:noHBand="0" w:noVBand="1"/>
      </w:tblPr>
      <w:tblGrid>
        <w:gridCol w:w="1418"/>
        <w:gridCol w:w="3969"/>
        <w:gridCol w:w="1984"/>
        <w:gridCol w:w="851"/>
      </w:tblGrid>
      <w:tr w:rsidR="00EF4F20" w:rsidRPr="00A2719B" w:rsidDel="00976F71" w14:paraId="7204A84D" w14:textId="01C5F878" w:rsidTr="006B5EEA">
        <w:trPr>
          <w:trHeight w:val="325"/>
          <w:del w:id="221" w:author="Puttergill, Sharon" w:date="2021-06-18T11:30:00Z"/>
        </w:trPr>
        <w:tc>
          <w:tcPr>
            <w:tcW w:w="1418" w:type="dxa"/>
            <w:tcBorders>
              <w:top w:val="nil"/>
              <w:left w:val="nil"/>
              <w:bottom w:val="nil"/>
              <w:right w:val="nil"/>
            </w:tcBorders>
            <w:shd w:val="clear" w:color="auto" w:fill="auto"/>
            <w:noWrap/>
            <w:vAlign w:val="center"/>
            <w:hideMark/>
          </w:tcPr>
          <w:p w14:paraId="784E64C6" w14:textId="50AEB6BA" w:rsidR="00EF4F20" w:rsidRPr="00A2719B" w:rsidDel="00976F71" w:rsidRDefault="00EF4F20" w:rsidP="00A21295">
            <w:pPr>
              <w:outlineLvl w:val="0"/>
              <w:rPr>
                <w:del w:id="222" w:author="Puttergill, Sharon" w:date="2021-06-18T11:30:00Z"/>
                <w:rFonts w:asciiTheme="minorHAnsi" w:hAnsiTheme="minorHAnsi" w:cstheme="minorHAnsi"/>
                <w:sz w:val="20"/>
                <w:szCs w:val="20"/>
                <w:lang w:eastAsia="en-GB"/>
              </w:rPr>
            </w:pPr>
          </w:p>
        </w:tc>
        <w:tc>
          <w:tcPr>
            <w:tcW w:w="3969" w:type="dxa"/>
            <w:tcBorders>
              <w:top w:val="nil"/>
              <w:left w:val="nil"/>
              <w:bottom w:val="nil"/>
              <w:right w:val="nil"/>
            </w:tcBorders>
            <w:shd w:val="clear" w:color="auto" w:fill="auto"/>
            <w:noWrap/>
            <w:vAlign w:val="center"/>
            <w:hideMark/>
          </w:tcPr>
          <w:p w14:paraId="727CF677" w14:textId="59A4E27F" w:rsidR="00EF4F20" w:rsidRPr="00A2719B" w:rsidDel="00976F71" w:rsidRDefault="00EF4F20" w:rsidP="00A21295">
            <w:pPr>
              <w:outlineLvl w:val="0"/>
              <w:rPr>
                <w:del w:id="223" w:author="Puttergill, Sharon" w:date="2021-06-18T11:30:00Z"/>
                <w:rFonts w:asciiTheme="minorHAnsi" w:hAnsiTheme="minorHAnsi" w:cstheme="minorHAnsi"/>
                <w:sz w:val="20"/>
                <w:szCs w:val="20"/>
                <w:lang w:eastAsia="en-GB"/>
              </w:rPr>
            </w:pPr>
          </w:p>
        </w:tc>
        <w:tc>
          <w:tcPr>
            <w:tcW w:w="1984" w:type="dxa"/>
            <w:tcBorders>
              <w:top w:val="single" w:sz="4" w:space="0" w:color="auto"/>
              <w:left w:val="single" w:sz="4" w:space="0" w:color="auto"/>
              <w:bottom w:val="nil"/>
              <w:right w:val="single" w:sz="4" w:space="0" w:color="auto"/>
            </w:tcBorders>
            <w:shd w:val="clear" w:color="auto" w:fill="auto"/>
            <w:vAlign w:val="center"/>
            <w:hideMark/>
          </w:tcPr>
          <w:p w14:paraId="3F0831C9" w14:textId="7D84F860" w:rsidR="00EF4F20" w:rsidRPr="00A2719B" w:rsidDel="00976F71" w:rsidRDefault="00EF4F20" w:rsidP="006B5EEA">
            <w:pPr>
              <w:jc w:val="right"/>
              <w:outlineLvl w:val="0"/>
              <w:rPr>
                <w:del w:id="224" w:author="Puttergill, Sharon" w:date="2021-06-18T11:30:00Z"/>
                <w:rFonts w:asciiTheme="minorHAnsi" w:hAnsiTheme="minorHAnsi" w:cstheme="minorHAnsi"/>
                <w:b/>
                <w:bCs/>
                <w:sz w:val="20"/>
                <w:szCs w:val="20"/>
                <w:lang w:eastAsia="en-GB"/>
              </w:rPr>
            </w:pPr>
            <w:bookmarkStart w:id="225" w:name="_Toc484511756"/>
            <w:del w:id="226" w:author="Puttergill, Sharon" w:date="2021-06-18T11:30:00Z">
              <w:r w:rsidRPr="00A2719B" w:rsidDel="00976F71">
                <w:rPr>
                  <w:rFonts w:asciiTheme="minorHAnsi" w:hAnsiTheme="minorHAnsi" w:cstheme="minorHAnsi"/>
                  <w:sz w:val="20"/>
                  <w:szCs w:val="20"/>
                  <w:lang w:eastAsia="en-GB"/>
                </w:rPr>
                <w:delText>Total Length (Km</w:delText>
              </w:r>
              <w:r w:rsidRPr="00A2719B" w:rsidDel="00976F71">
                <w:rPr>
                  <w:rFonts w:asciiTheme="minorHAnsi" w:hAnsiTheme="minorHAnsi" w:cstheme="minorHAnsi"/>
                  <w:bCs/>
                  <w:sz w:val="20"/>
                  <w:szCs w:val="20"/>
                  <w:lang w:eastAsia="en-GB"/>
                </w:rPr>
                <w:delText>)</w:delText>
              </w:r>
              <w:bookmarkEnd w:id="225"/>
            </w:del>
          </w:p>
        </w:tc>
        <w:tc>
          <w:tcPr>
            <w:tcW w:w="851" w:type="dxa"/>
            <w:tcBorders>
              <w:top w:val="single" w:sz="4" w:space="0" w:color="auto"/>
              <w:left w:val="nil"/>
              <w:bottom w:val="nil"/>
              <w:right w:val="single" w:sz="4" w:space="0" w:color="auto"/>
            </w:tcBorders>
            <w:shd w:val="clear" w:color="auto" w:fill="auto"/>
            <w:noWrap/>
            <w:vAlign w:val="center"/>
            <w:hideMark/>
          </w:tcPr>
          <w:p w14:paraId="386ABDEB" w14:textId="476B7DCD" w:rsidR="00EF4F20" w:rsidRPr="00A2719B" w:rsidDel="00976F71" w:rsidRDefault="00EF4F20" w:rsidP="006B5EEA">
            <w:pPr>
              <w:jc w:val="right"/>
              <w:outlineLvl w:val="0"/>
              <w:rPr>
                <w:del w:id="227" w:author="Puttergill, Sharon" w:date="2021-06-18T11:30:00Z"/>
                <w:rFonts w:asciiTheme="minorHAnsi" w:hAnsiTheme="minorHAnsi" w:cstheme="minorHAnsi"/>
                <w:b/>
                <w:bCs/>
                <w:sz w:val="20"/>
                <w:szCs w:val="20"/>
                <w:lang w:eastAsia="en-GB"/>
              </w:rPr>
            </w:pPr>
            <w:bookmarkStart w:id="228" w:name="_Toc484511757"/>
            <w:del w:id="229" w:author="Puttergill, Sharon" w:date="2021-06-18T11:30:00Z">
              <w:r w:rsidRPr="00A2719B" w:rsidDel="00976F71">
                <w:rPr>
                  <w:rFonts w:asciiTheme="minorHAnsi" w:hAnsiTheme="minorHAnsi" w:cstheme="minorHAnsi"/>
                  <w:b/>
                  <w:bCs/>
                  <w:sz w:val="20"/>
                  <w:szCs w:val="20"/>
                  <w:lang w:eastAsia="en-GB"/>
                </w:rPr>
                <w:delText>%</w:delText>
              </w:r>
              <w:bookmarkEnd w:id="228"/>
            </w:del>
          </w:p>
        </w:tc>
      </w:tr>
      <w:tr w:rsidR="00353DFE" w:rsidRPr="0055270E" w:rsidDel="00976F71" w14:paraId="1703DA90" w14:textId="1E1177D0" w:rsidTr="009D353C">
        <w:trPr>
          <w:trHeight w:val="287"/>
          <w:del w:id="230" w:author="Puttergill, Sharon" w:date="2021-06-18T11:30:00Z"/>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B97A33" w14:textId="170D36D9" w:rsidR="00353DFE" w:rsidRPr="004237C3" w:rsidDel="00976F71" w:rsidRDefault="00353DFE" w:rsidP="00A21295">
            <w:pPr>
              <w:rPr>
                <w:del w:id="231" w:author="Puttergill, Sharon" w:date="2021-06-18T11:30:00Z"/>
                <w:rFonts w:asciiTheme="minorHAnsi" w:hAnsiTheme="minorHAnsi" w:cstheme="minorHAnsi"/>
                <w:sz w:val="20"/>
                <w:szCs w:val="20"/>
                <w:lang w:eastAsia="en-GB"/>
              </w:rPr>
            </w:pPr>
            <w:del w:id="232" w:author="Puttergill, Sharon" w:date="2021-06-18T11:30:00Z">
              <w:r w:rsidRPr="004237C3" w:rsidDel="00976F71">
                <w:rPr>
                  <w:rFonts w:asciiTheme="minorHAnsi" w:hAnsiTheme="minorHAnsi" w:cstheme="minorHAnsi"/>
                  <w:sz w:val="20"/>
                  <w:szCs w:val="20"/>
                  <w:lang w:eastAsia="en-GB"/>
                </w:rPr>
                <w:delText>Sewage Collection</w:delText>
              </w:r>
            </w:del>
          </w:p>
        </w:tc>
        <w:tc>
          <w:tcPr>
            <w:tcW w:w="3969" w:type="dxa"/>
            <w:tcBorders>
              <w:top w:val="single" w:sz="4" w:space="0" w:color="auto"/>
              <w:left w:val="nil"/>
              <w:bottom w:val="single" w:sz="4" w:space="0" w:color="auto"/>
              <w:right w:val="single" w:sz="4" w:space="0" w:color="auto"/>
            </w:tcBorders>
            <w:shd w:val="clear" w:color="auto" w:fill="auto"/>
            <w:vAlign w:val="bottom"/>
            <w:hideMark/>
          </w:tcPr>
          <w:p w14:paraId="6191C37A" w14:textId="54A62B49" w:rsidR="00353DFE" w:rsidRPr="004237C3" w:rsidDel="00976F71" w:rsidRDefault="00353DFE">
            <w:pPr>
              <w:outlineLvl w:val="0"/>
              <w:rPr>
                <w:del w:id="233" w:author="Puttergill, Sharon" w:date="2021-06-18T11:30:00Z"/>
                <w:rFonts w:asciiTheme="minorHAnsi" w:hAnsiTheme="minorHAnsi" w:cstheme="minorHAnsi"/>
                <w:sz w:val="20"/>
                <w:szCs w:val="20"/>
                <w:lang w:eastAsia="en-GB"/>
              </w:rPr>
            </w:pPr>
            <w:del w:id="234" w:author="Puttergill, Sharon" w:date="2021-06-18T11:30:00Z">
              <w:r w:rsidRPr="004237C3" w:rsidDel="00976F71">
                <w:rPr>
                  <w:rFonts w:asciiTheme="minorHAnsi" w:hAnsiTheme="minorHAnsi" w:cstheme="minorHAnsi"/>
                  <w:sz w:val="20"/>
                  <w:szCs w:val="20"/>
                  <w:lang w:eastAsia="en-GB"/>
                </w:rPr>
                <w:delText>Highway Drainage</w:delText>
              </w:r>
            </w:del>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0050E11" w14:textId="5E4A162C" w:rsidR="00353DFE" w:rsidRPr="00B14890" w:rsidDel="00976F71" w:rsidRDefault="00A2719B">
            <w:pPr>
              <w:jc w:val="right"/>
              <w:outlineLvl w:val="0"/>
              <w:rPr>
                <w:del w:id="235" w:author="Puttergill, Sharon" w:date="2021-06-18T11:30:00Z"/>
                <w:rFonts w:asciiTheme="minorHAnsi" w:hAnsiTheme="minorHAnsi" w:cstheme="minorHAnsi"/>
                <w:sz w:val="20"/>
                <w:szCs w:val="20"/>
                <w:highlight w:val="yellow"/>
                <w:lang w:eastAsia="en-GB"/>
                <w:rPrChange w:id="236" w:author="Coldrick, Paul A" w:date="2021-05-09T12:21:00Z">
                  <w:rPr>
                    <w:del w:id="237" w:author="Puttergill, Sharon" w:date="2021-06-18T11:30:00Z"/>
                    <w:rFonts w:asciiTheme="minorHAnsi" w:hAnsiTheme="minorHAnsi" w:cstheme="minorHAnsi"/>
                    <w:sz w:val="20"/>
                    <w:szCs w:val="20"/>
                    <w:lang w:eastAsia="en-GB"/>
                  </w:rPr>
                </w:rPrChange>
              </w:rPr>
            </w:pPr>
            <w:del w:id="238" w:author="Puttergill, Sharon" w:date="2021-06-18T11:30:00Z">
              <w:r w:rsidRPr="00B14890" w:rsidDel="00976F71">
                <w:rPr>
                  <w:rFonts w:asciiTheme="minorHAnsi" w:hAnsiTheme="minorHAnsi" w:cstheme="minorHAnsi"/>
                  <w:sz w:val="20"/>
                  <w:szCs w:val="20"/>
                  <w:highlight w:val="yellow"/>
                  <w:lang w:eastAsia="en-GB"/>
                  <w:rPrChange w:id="239" w:author="Coldrick, Paul A" w:date="2021-05-09T12:21:00Z">
                    <w:rPr>
                      <w:rFonts w:asciiTheme="minorHAnsi" w:hAnsiTheme="minorHAnsi" w:cstheme="minorHAnsi"/>
                      <w:sz w:val="20"/>
                      <w:szCs w:val="20"/>
                      <w:lang w:eastAsia="en-GB"/>
                    </w:rPr>
                  </w:rPrChange>
                </w:rPr>
                <w:delText>4</w:delText>
              </w:r>
              <w:r w:rsidR="00AF637C" w:rsidRPr="00B14890" w:rsidDel="00976F71">
                <w:rPr>
                  <w:rFonts w:asciiTheme="minorHAnsi" w:hAnsiTheme="minorHAnsi" w:cstheme="minorHAnsi"/>
                  <w:sz w:val="20"/>
                  <w:szCs w:val="20"/>
                  <w:highlight w:val="yellow"/>
                  <w:lang w:eastAsia="en-GB"/>
                  <w:rPrChange w:id="240" w:author="Coldrick, Paul A" w:date="2021-05-09T12:21:00Z">
                    <w:rPr>
                      <w:rFonts w:asciiTheme="minorHAnsi" w:hAnsiTheme="minorHAnsi" w:cstheme="minorHAnsi"/>
                      <w:sz w:val="20"/>
                      <w:szCs w:val="20"/>
                      <w:lang w:eastAsia="en-GB"/>
                    </w:rPr>
                  </w:rPrChange>
                </w:rPr>
                <w:delText>76</w:delText>
              </w:r>
            </w:del>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4CF9677C" w14:textId="78B3A017" w:rsidR="00353DFE" w:rsidRPr="00B14890" w:rsidDel="00976F71" w:rsidRDefault="00353DFE">
            <w:pPr>
              <w:jc w:val="right"/>
              <w:outlineLvl w:val="0"/>
              <w:rPr>
                <w:del w:id="241" w:author="Puttergill, Sharon" w:date="2021-06-18T11:30:00Z"/>
                <w:rFonts w:asciiTheme="minorHAnsi" w:hAnsiTheme="minorHAnsi" w:cstheme="minorHAnsi"/>
                <w:sz w:val="20"/>
                <w:szCs w:val="20"/>
                <w:highlight w:val="yellow"/>
                <w:lang w:eastAsia="en-GB"/>
                <w:rPrChange w:id="242" w:author="Coldrick, Paul A" w:date="2021-05-09T12:21:00Z">
                  <w:rPr>
                    <w:del w:id="243" w:author="Puttergill, Sharon" w:date="2021-06-18T11:30:00Z"/>
                    <w:rFonts w:asciiTheme="minorHAnsi" w:hAnsiTheme="minorHAnsi" w:cstheme="minorHAnsi"/>
                    <w:sz w:val="20"/>
                    <w:szCs w:val="20"/>
                    <w:lang w:eastAsia="en-GB"/>
                  </w:rPr>
                </w:rPrChange>
              </w:rPr>
            </w:pPr>
            <w:del w:id="244" w:author="Puttergill, Sharon" w:date="2021-06-18T11:30:00Z">
              <w:r w:rsidRPr="00B14890" w:rsidDel="00976F71">
                <w:rPr>
                  <w:rFonts w:asciiTheme="minorHAnsi" w:hAnsiTheme="minorHAnsi" w:cstheme="minorHAnsi"/>
                  <w:sz w:val="20"/>
                  <w:szCs w:val="20"/>
                  <w:highlight w:val="yellow"/>
                  <w:lang w:eastAsia="en-GB"/>
                  <w:rPrChange w:id="245" w:author="Coldrick, Paul A" w:date="2021-05-09T12:21:00Z">
                    <w:rPr>
                      <w:rFonts w:asciiTheme="minorHAnsi" w:hAnsiTheme="minorHAnsi" w:cstheme="minorHAnsi"/>
                      <w:sz w:val="20"/>
                      <w:szCs w:val="20"/>
                      <w:lang w:eastAsia="en-GB"/>
                    </w:rPr>
                  </w:rPrChange>
                </w:rPr>
                <w:delText>4.0%</w:delText>
              </w:r>
            </w:del>
          </w:p>
        </w:tc>
      </w:tr>
      <w:tr w:rsidR="00353DFE" w:rsidRPr="0055270E" w:rsidDel="00976F71" w14:paraId="46D1BA51" w14:textId="09527261" w:rsidTr="009D353C">
        <w:trPr>
          <w:trHeight w:val="269"/>
          <w:del w:id="246" w:author="Puttergill, Sharon" w:date="2021-06-18T11:3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9E489FA" w14:textId="1F2E17F1" w:rsidR="00353DFE" w:rsidRPr="004237C3" w:rsidDel="00976F71" w:rsidRDefault="00353DFE" w:rsidP="00A21295">
            <w:pPr>
              <w:rPr>
                <w:del w:id="247" w:author="Puttergill, Sharon" w:date="2021-06-18T11:30:00Z"/>
                <w:rFonts w:asciiTheme="minorHAnsi" w:hAnsiTheme="minorHAnsi" w:cstheme="minorHAnsi"/>
                <w:sz w:val="20"/>
                <w:szCs w:val="20"/>
                <w:lang w:eastAsia="en-GB"/>
              </w:rPr>
            </w:pPr>
          </w:p>
        </w:tc>
        <w:tc>
          <w:tcPr>
            <w:tcW w:w="3969" w:type="dxa"/>
            <w:tcBorders>
              <w:top w:val="nil"/>
              <w:left w:val="nil"/>
              <w:bottom w:val="single" w:sz="4" w:space="0" w:color="auto"/>
              <w:right w:val="single" w:sz="4" w:space="0" w:color="auto"/>
            </w:tcBorders>
            <w:shd w:val="clear" w:color="auto" w:fill="auto"/>
            <w:vAlign w:val="bottom"/>
            <w:hideMark/>
          </w:tcPr>
          <w:p w14:paraId="1F8DF01F" w14:textId="6A02CBC9" w:rsidR="00353DFE" w:rsidRPr="004237C3" w:rsidDel="00976F71" w:rsidRDefault="00353DFE">
            <w:pPr>
              <w:outlineLvl w:val="0"/>
              <w:rPr>
                <w:del w:id="248" w:author="Puttergill, Sharon" w:date="2021-06-18T11:30:00Z"/>
                <w:rFonts w:asciiTheme="minorHAnsi" w:hAnsiTheme="minorHAnsi" w:cstheme="minorHAnsi"/>
                <w:sz w:val="20"/>
                <w:szCs w:val="20"/>
                <w:lang w:eastAsia="en-GB"/>
              </w:rPr>
            </w:pPr>
            <w:del w:id="249" w:author="Puttergill, Sharon" w:date="2021-06-18T11:30:00Z">
              <w:r w:rsidRPr="004237C3" w:rsidDel="00976F71">
                <w:rPr>
                  <w:rFonts w:asciiTheme="minorHAnsi" w:hAnsiTheme="minorHAnsi" w:cstheme="minorHAnsi"/>
                  <w:sz w:val="20"/>
                  <w:szCs w:val="20"/>
                  <w:lang w:eastAsia="en-GB"/>
                </w:rPr>
                <w:delText>Surface Water Drainage</w:delText>
              </w:r>
            </w:del>
          </w:p>
        </w:tc>
        <w:tc>
          <w:tcPr>
            <w:tcW w:w="1984" w:type="dxa"/>
            <w:tcBorders>
              <w:top w:val="nil"/>
              <w:left w:val="nil"/>
              <w:bottom w:val="single" w:sz="4" w:space="0" w:color="auto"/>
              <w:right w:val="single" w:sz="4" w:space="0" w:color="auto"/>
            </w:tcBorders>
            <w:shd w:val="clear" w:color="auto" w:fill="auto"/>
            <w:vAlign w:val="center"/>
            <w:hideMark/>
          </w:tcPr>
          <w:p w14:paraId="2341A6DC" w14:textId="1E1A0888" w:rsidR="00353DFE" w:rsidRPr="00B14890" w:rsidDel="00976F71" w:rsidRDefault="00353DFE">
            <w:pPr>
              <w:jc w:val="right"/>
              <w:outlineLvl w:val="0"/>
              <w:rPr>
                <w:del w:id="250" w:author="Puttergill, Sharon" w:date="2021-06-18T11:30:00Z"/>
                <w:rFonts w:asciiTheme="minorHAnsi" w:hAnsiTheme="minorHAnsi" w:cstheme="minorHAnsi"/>
                <w:sz w:val="20"/>
                <w:szCs w:val="20"/>
                <w:highlight w:val="yellow"/>
                <w:lang w:eastAsia="en-GB"/>
                <w:rPrChange w:id="251" w:author="Coldrick, Paul A" w:date="2021-05-09T12:21:00Z">
                  <w:rPr>
                    <w:del w:id="252" w:author="Puttergill, Sharon" w:date="2021-06-18T11:30:00Z"/>
                    <w:rFonts w:asciiTheme="minorHAnsi" w:hAnsiTheme="minorHAnsi" w:cstheme="minorHAnsi"/>
                    <w:sz w:val="20"/>
                    <w:szCs w:val="20"/>
                    <w:lang w:eastAsia="en-GB"/>
                  </w:rPr>
                </w:rPrChange>
              </w:rPr>
            </w:pPr>
            <w:del w:id="253" w:author="Puttergill, Sharon" w:date="2021-06-18T11:24:00Z">
              <w:r w:rsidRPr="00B14890" w:rsidDel="007A417D">
                <w:rPr>
                  <w:rFonts w:asciiTheme="minorHAnsi" w:hAnsiTheme="minorHAnsi" w:cstheme="minorHAnsi"/>
                  <w:sz w:val="20"/>
                  <w:szCs w:val="20"/>
                  <w:highlight w:val="yellow"/>
                  <w:lang w:eastAsia="en-GB"/>
                  <w:rPrChange w:id="254" w:author="Coldrick, Paul A" w:date="2021-05-09T12:21:00Z">
                    <w:rPr>
                      <w:rFonts w:asciiTheme="minorHAnsi" w:hAnsiTheme="minorHAnsi" w:cstheme="minorHAnsi"/>
                      <w:sz w:val="20"/>
                      <w:szCs w:val="20"/>
                      <w:lang w:eastAsia="en-GB"/>
                    </w:rPr>
                  </w:rPrChange>
                </w:rPr>
                <w:delText>2,6</w:delText>
              </w:r>
              <w:r w:rsidR="00AF637C" w:rsidRPr="00B14890" w:rsidDel="007A417D">
                <w:rPr>
                  <w:rFonts w:asciiTheme="minorHAnsi" w:hAnsiTheme="minorHAnsi" w:cstheme="minorHAnsi"/>
                  <w:sz w:val="20"/>
                  <w:szCs w:val="20"/>
                  <w:highlight w:val="yellow"/>
                  <w:lang w:eastAsia="en-GB"/>
                  <w:rPrChange w:id="255" w:author="Coldrick, Paul A" w:date="2021-05-09T12:21:00Z">
                    <w:rPr>
                      <w:rFonts w:asciiTheme="minorHAnsi" w:hAnsiTheme="minorHAnsi" w:cstheme="minorHAnsi"/>
                      <w:sz w:val="20"/>
                      <w:szCs w:val="20"/>
                      <w:lang w:eastAsia="en-GB"/>
                    </w:rPr>
                  </w:rPrChange>
                </w:rPr>
                <w:delText>60</w:delText>
              </w:r>
            </w:del>
          </w:p>
        </w:tc>
        <w:tc>
          <w:tcPr>
            <w:tcW w:w="851" w:type="dxa"/>
            <w:tcBorders>
              <w:top w:val="nil"/>
              <w:left w:val="nil"/>
              <w:bottom w:val="single" w:sz="4" w:space="0" w:color="auto"/>
              <w:right w:val="single" w:sz="4" w:space="0" w:color="auto"/>
            </w:tcBorders>
            <w:shd w:val="clear" w:color="auto" w:fill="auto"/>
            <w:vAlign w:val="bottom"/>
            <w:hideMark/>
          </w:tcPr>
          <w:p w14:paraId="28AB1858" w14:textId="0C0A7C62" w:rsidR="00353DFE" w:rsidRPr="00B14890" w:rsidDel="00976F71" w:rsidRDefault="004237C3">
            <w:pPr>
              <w:jc w:val="right"/>
              <w:outlineLvl w:val="0"/>
              <w:rPr>
                <w:del w:id="256" w:author="Puttergill, Sharon" w:date="2021-06-18T11:30:00Z"/>
                <w:rFonts w:asciiTheme="minorHAnsi" w:hAnsiTheme="minorHAnsi" w:cstheme="minorHAnsi"/>
                <w:sz w:val="20"/>
                <w:szCs w:val="20"/>
                <w:highlight w:val="yellow"/>
                <w:lang w:eastAsia="en-GB"/>
                <w:rPrChange w:id="257" w:author="Coldrick, Paul A" w:date="2021-05-09T12:21:00Z">
                  <w:rPr>
                    <w:del w:id="258" w:author="Puttergill, Sharon" w:date="2021-06-18T11:30:00Z"/>
                    <w:rFonts w:asciiTheme="minorHAnsi" w:hAnsiTheme="minorHAnsi" w:cstheme="minorHAnsi"/>
                    <w:sz w:val="20"/>
                    <w:szCs w:val="20"/>
                    <w:lang w:eastAsia="en-GB"/>
                  </w:rPr>
                </w:rPrChange>
              </w:rPr>
            </w:pPr>
            <w:del w:id="259" w:author="Puttergill, Sharon" w:date="2021-06-18T11:30:00Z">
              <w:r w:rsidRPr="00B14890" w:rsidDel="00976F71">
                <w:rPr>
                  <w:rFonts w:asciiTheme="minorHAnsi" w:hAnsiTheme="minorHAnsi" w:cstheme="minorHAnsi"/>
                  <w:sz w:val="20"/>
                  <w:szCs w:val="20"/>
                  <w:highlight w:val="yellow"/>
                  <w:lang w:eastAsia="en-GB"/>
                  <w:rPrChange w:id="260" w:author="Coldrick, Paul A" w:date="2021-05-09T12:21:00Z">
                    <w:rPr>
                      <w:rFonts w:asciiTheme="minorHAnsi" w:hAnsiTheme="minorHAnsi" w:cstheme="minorHAnsi"/>
                      <w:sz w:val="20"/>
                      <w:szCs w:val="20"/>
                      <w:lang w:eastAsia="en-GB"/>
                    </w:rPr>
                  </w:rPrChange>
                </w:rPr>
                <w:delText>22.5</w:delText>
              </w:r>
              <w:r w:rsidR="00353DFE" w:rsidRPr="00B14890" w:rsidDel="00976F71">
                <w:rPr>
                  <w:rFonts w:asciiTheme="minorHAnsi" w:hAnsiTheme="minorHAnsi" w:cstheme="minorHAnsi"/>
                  <w:sz w:val="20"/>
                  <w:szCs w:val="20"/>
                  <w:highlight w:val="yellow"/>
                  <w:lang w:eastAsia="en-GB"/>
                  <w:rPrChange w:id="261" w:author="Coldrick, Paul A" w:date="2021-05-09T12:21:00Z">
                    <w:rPr>
                      <w:rFonts w:asciiTheme="minorHAnsi" w:hAnsiTheme="minorHAnsi" w:cstheme="minorHAnsi"/>
                      <w:sz w:val="20"/>
                      <w:szCs w:val="20"/>
                      <w:lang w:eastAsia="en-GB"/>
                    </w:rPr>
                  </w:rPrChange>
                </w:rPr>
                <w:delText>%</w:delText>
              </w:r>
            </w:del>
          </w:p>
        </w:tc>
      </w:tr>
      <w:tr w:rsidR="00353DFE" w:rsidRPr="0055270E" w:rsidDel="00976F71" w14:paraId="67E6ACE3" w14:textId="33FC6538" w:rsidTr="009D353C">
        <w:trPr>
          <w:trHeight w:val="288"/>
          <w:del w:id="262" w:author="Puttergill, Sharon" w:date="2021-06-18T11:3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6E580CD" w14:textId="3AFA9E3F" w:rsidR="00353DFE" w:rsidRPr="004237C3" w:rsidDel="00976F71" w:rsidRDefault="00353DFE" w:rsidP="00A21295">
            <w:pPr>
              <w:rPr>
                <w:del w:id="263" w:author="Puttergill, Sharon" w:date="2021-06-18T11:30:00Z"/>
                <w:rFonts w:asciiTheme="minorHAnsi" w:hAnsiTheme="minorHAnsi" w:cstheme="minorHAnsi"/>
                <w:sz w:val="20"/>
                <w:szCs w:val="20"/>
                <w:lang w:eastAsia="en-GB"/>
              </w:rPr>
            </w:pPr>
          </w:p>
        </w:tc>
        <w:tc>
          <w:tcPr>
            <w:tcW w:w="3969" w:type="dxa"/>
            <w:tcBorders>
              <w:top w:val="nil"/>
              <w:left w:val="nil"/>
              <w:bottom w:val="single" w:sz="4" w:space="0" w:color="auto"/>
              <w:right w:val="single" w:sz="4" w:space="0" w:color="auto"/>
            </w:tcBorders>
            <w:shd w:val="clear" w:color="auto" w:fill="auto"/>
            <w:vAlign w:val="bottom"/>
            <w:hideMark/>
          </w:tcPr>
          <w:p w14:paraId="5D8B2E55" w14:textId="7A2ACFE9" w:rsidR="00353DFE" w:rsidRPr="004237C3" w:rsidDel="00976F71" w:rsidRDefault="00353DFE">
            <w:pPr>
              <w:outlineLvl w:val="0"/>
              <w:rPr>
                <w:del w:id="264" w:author="Puttergill, Sharon" w:date="2021-06-18T11:30:00Z"/>
                <w:rFonts w:asciiTheme="minorHAnsi" w:hAnsiTheme="minorHAnsi" w:cstheme="minorHAnsi"/>
                <w:sz w:val="20"/>
                <w:szCs w:val="20"/>
                <w:lang w:eastAsia="en-GB"/>
              </w:rPr>
            </w:pPr>
            <w:del w:id="265" w:author="Puttergill, Sharon" w:date="2021-06-18T11:30:00Z">
              <w:r w:rsidRPr="004237C3" w:rsidDel="00976F71">
                <w:rPr>
                  <w:rFonts w:asciiTheme="minorHAnsi" w:hAnsiTheme="minorHAnsi" w:cstheme="minorHAnsi"/>
                  <w:sz w:val="20"/>
                  <w:szCs w:val="20"/>
                  <w:lang w:eastAsia="en-GB"/>
                </w:rPr>
                <w:delText>Foul (Combined)</w:delText>
              </w:r>
            </w:del>
          </w:p>
        </w:tc>
        <w:tc>
          <w:tcPr>
            <w:tcW w:w="1984" w:type="dxa"/>
            <w:tcBorders>
              <w:top w:val="nil"/>
              <w:left w:val="nil"/>
              <w:bottom w:val="single" w:sz="4" w:space="0" w:color="auto"/>
              <w:right w:val="single" w:sz="4" w:space="0" w:color="auto"/>
            </w:tcBorders>
            <w:shd w:val="clear" w:color="auto" w:fill="auto"/>
            <w:vAlign w:val="center"/>
            <w:hideMark/>
          </w:tcPr>
          <w:p w14:paraId="3F7D6871" w14:textId="5C1807DD" w:rsidR="00353DFE" w:rsidRPr="00B14890" w:rsidDel="00976F71" w:rsidRDefault="00353DFE">
            <w:pPr>
              <w:jc w:val="right"/>
              <w:outlineLvl w:val="0"/>
              <w:rPr>
                <w:del w:id="266" w:author="Puttergill, Sharon" w:date="2021-06-18T11:30:00Z"/>
                <w:rFonts w:asciiTheme="minorHAnsi" w:hAnsiTheme="minorHAnsi" w:cstheme="minorHAnsi"/>
                <w:sz w:val="20"/>
                <w:szCs w:val="20"/>
                <w:highlight w:val="yellow"/>
                <w:lang w:eastAsia="en-GB"/>
                <w:rPrChange w:id="267" w:author="Coldrick, Paul A" w:date="2021-05-09T12:21:00Z">
                  <w:rPr>
                    <w:del w:id="268" w:author="Puttergill, Sharon" w:date="2021-06-18T11:30:00Z"/>
                    <w:rFonts w:asciiTheme="minorHAnsi" w:hAnsiTheme="minorHAnsi" w:cstheme="minorHAnsi"/>
                    <w:sz w:val="20"/>
                    <w:szCs w:val="20"/>
                    <w:lang w:eastAsia="en-GB"/>
                  </w:rPr>
                </w:rPrChange>
              </w:rPr>
            </w:pPr>
            <w:del w:id="269" w:author="Puttergill, Sharon" w:date="2021-06-18T11:30:00Z">
              <w:r w:rsidRPr="00B14890" w:rsidDel="00976F71">
                <w:rPr>
                  <w:rFonts w:asciiTheme="minorHAnsi" w:hAnsiTheme="minorHAnsi" w:cstheme="minorHAnsi"/>
                  <w:sz w:val="20"/>
                  <w:szCs w:val="20"/>
                  <w:highlight w:val="yellow"/>
                  <w:lang w:eastAsia="en-GB"/>
                  <w:rPrChange w:id="270" w:author="Coldrick, Paul A" w:date="2021-05-09T12:21:00Z">
                    <w:rPr>
                      <w:rFonts w:asciiTheme="minorHAnsi" w:hAnsiTheme="minorHAnsi" w:cstheme="minorHAnsi"/>
                      <w:sz w:val="20"/>
                      <w:szCs w:val="20"/>
                      <w:lang w:eastAsia="en-GB"/>
                    </w:rPr>
                  </w:rPrChange>
                </w:rPr>
                <w:delText>8,</w:delText>
              </w:r>
              <w:r w:rsidR="00AF637C" w:rsidRPr="00B14890" w:rsidDel="00976F71">
                <w:rPr>
                  <w:rFonts w:asciiTheme="minorHAnsi" w:hAnsiTheme="minorHAnsi" w:cstheme="minorHAnsi"/>
                  <w:sz w:val="20"/>
                  <w:szCs w:val="20"/>
                  <w:highlight w:val="yellow"/>
                  <w:lang w:eastAsia="en-GB"/>
                  <w:rPrChange w:id="271" w:author="Coldrick, Paul A" w:date="2021-05-09T12:21:00Z">
                    <w:rPr>
                      <w:rFonts w:asciiTheme="minorHAnsi" w:hAnsiTheme="minorHAnsi" w:cstheme="minorHAnsi"/>
                      <w:sz w:val="20"/>
                      <w:szCs w:val="20"/>
                      <w:lang w:eastAsia="en-GB"/>
                    </w:rPr>
                  </w:rPrChange>
                </w:rPr>
                <w:delText>679</w:delText>
              </w:r>
            </w:del>
          </w:p>
        </w:tc>
        <w:tc>
          <w:tcPr>
            <w:tcW w:w="851" w:type="dxa"/>
            <w:tcBorders>
              <w:top w:val="nil"/>
              <w:left w:val="nil"/>
              <w:bottom w:val="single" w:sz="4" w:space="0" w:color="auto"/>
              <w:right w:val="single" w:sz="4" w:space="0" w:color="auto"/>
            </w:tcBorders>
            <w:shd w:val="clear" w:color="auto" w:fill="auto"/>
            <w:vAlign w:val="bottom"/>
            <w:hideMark/>
          </w:tcPr>
          <w:p w14:paraId="491C90AA" w14:textId="66966DBA" w:rsidR="00353DFE" w:rsidRPr="00B14890" w:rsidDel="00976F71" w:rsidRDefault="00AF637C">
            <w:pPr>
              <w:jc w:val="right"/>
              <w:outlineLvl w:val="0"/>
              <w:rPr>
                <w:del w:id="272" w:author="Puttergill, Sharon" w:date="2021-06-18T11:30:00Z"/>
                <w:rFonts w:asciiTheme="minorHAnsi" w:hAnsiTheme="minorHAnsi" w:cstheme="minorHAnsi"/>
                <w:sz w:val="20"/>
                <w:szCs w:val="20"/>
                <w:highlight w:val="yellow"/>
                <w:lang w:eastAsia="en-GB"/>
                <w:rPrChange w:id="273" w:author="Coldrick, Paul A" w:date="2021-05-09T12:21:00Z">
                  <w:rPr>
                    <w:del w:id="274" w:author="Puttergill, Sharon" w:date="2021-06-18T11:30:00Z"/>
                    <w:rFonts w:asciiTheme="minorHAnsi" w:hAnsiTheme="minorHAnsi" w:cstheme="minorHAnsi"/>
                    <w:sz w:val="20"/>
                    <w:szCs w:val="20"/>
                    <w:lang w:eastAsia="en-GB"/>
                  </w:rPr>
                </w:rPrChange>
              </w:rPr>
            </w:pPr>
            <w:del w:id="275" w:author="Puttergill, Sharon" w:date="2021-06-18T11:30:00Z">
              <w:r w:rsidRPr="00B14890" w:rsidDel="00976F71">
                <w:rPr>
                  <w:rFonts w:asciiTheme="minorHAnsi" w:hAnsiTheme="minorHAnsi" w:cstheme="minorHAnsi"/>
                  <w:sz w:val="20"/>
                  <w:szCs w:val="20"/>
                  <w:highlight w:val="yellow"/>
                  <w:lang w:eastAsia="en-GB"/>
                  <w:rPrChange w:id="276" w:author="Coldrick, Paul A" w:date="2021-05-09T12:21:00Z">
                    <w:rPr>
                      <w:rFonts w:asciiTheme="minorHAnsi" w:hAnsiTheme="minorHAnsi" w:cstheme="minorHAnsi"/>
                      <w:sz w:val="20"/>
                      <w:szCs w:val="20"/>
                      <w:lang w:eastAsia="en-GB"/>
                    </w:rPr>
                  </w:rPrChange>
                </w:rPr>
                <w:delText>73.5</w:delText>
              </w:r>
              <w:r w:rsidR="00353DFE" w:rsidRPr="00B14890" w:rsidDel="00976F71">
                <w:rPr>
                  <w:rFonts w:asciiTheme="minorHAnsi" w:hAnsiTheme="minorHAnsi" w:cstheme="minorHAnsi"/>
                  <w:sz w:val="20"/>
                  <w:szCs w:val="20"/>
                  <w:highlight w:val="yellow"/>
                  <w:lang w:eastAsia="en-GB"/>
                  <w:rPrChange w:id="277" w:author="Coldrick, Paul A" w:date="2021-05-09T12:21:00Z">
                    <w:rPr>
                      <w:rFonts w:asciiTheme="minorHAnsi" w:hAnsiTheme="minorHAnsi" w:cstheme="minorHAnsi"/>
                      <w:sz w:val="20"/>
                      <w:szCs w:val="20"/>
                      <w:lang w:eastAsia="en-GB"/>
                    </w:rPr>
                  </w:rPrChange>
                </w:rPr>
                <w:delText>%</w:delText>
              </w:r>
            </w:del>
          </w:p>
        </w:tc>
      </w:tr>
      <w:tr w:rsidR="00353DFE" w:rsidRPr="0055270E" w:rsidDel="00976F71" w14:paraId="0A8C2E0D" w14:textId="7BEC5298" w:rsidTr="009D353C">
        <w:trPr>
          <w:trHeight w:val="300"/>
          <w:del w:id="278" w:author="Puttergill, Sharon" w:date="2021-06-18T11:30:00Z"/>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7836638" w14:textId="74C3D75A" w:rsidR="00353DFE" w:rsidRPr="004237C3" w:rsidDel="00976F71" w:rsidRDefault="00353DFE" w:rsidP="00A21295">
            <w:pPr>
              <w:rPr>
                <w:del w:id="279" w:author="Puttergill, Sharon" w:date="2021-06-18T11:30:00Z"/>
                <w:rFonts w:asciiTheme="minorHAnsi" w:hAnsiTheme="minorHAnsi" w:cstheme="minorHAnsi"/>
                <w:sz w:val="20"/>
                <w:szCs w:val="20"/>
                <w:lang w:eastAsia="en-GB"/>
              </w:rPr>
            </w:pPr>
          </w:p>
        </w:tc>
        <w:tc>
          <w:tcPr>
            <w:tcW w:w="3969" w:type="dxa"/>
            <w:tcBorders>
              <w:top w:val="nil"/>
              <w:left w:val="nil"/>
              <w:bottom w:val="single" w:sz="4" w:space="0" w:color="auto"/>
              <w:right w:val="single" w:sz="4" w:space="0" w:color="auto"/>
            </w:tcBorders>
            <w:shd w:val="clear" w:color="auto" w:fill="auto"/>
            <w:vAlign w:val="center"/>
            <w:hideMark/>
          </w:tcPr>
          <w:p w14:paraId="26F53F72" w14:textId="18F2C2AB" w:rsidR="00353DFE" w:rsidRPr="004237C3" w:rsidDel="00976F71" w:rsidRDefault="00353DFE" w:rsidP="00A21295">
            <w:pPr>
              <w:outlineLvl w:val="0"/>
              <w:rPr>
                <w:del w:id="280" w:author="Puttergill, Sharon" w:date="2021-06-18T11:30:00Z"/>
                <w:rFonts w:asciiTheme="minorHAnsi" w:hAnsiTheme="minorHAnsi" w:cstheme="minorHAnsi"/>
                <w:sz w:val="20"/>
                <w:szCs w:val="20"/>
                <w:lang w:eastAsia="en-GB"/>
              </w:rPr>
            </w:pPr>
            <w:bookmarkStart w:id="281" w:name="_Toc484511760"/>
            <w:del w:id="282" w:author="Puttergill, Sharon" w:date="2021-06-18T11:30:00Z">
              <w:r w:rsidRPr="004237C3" w:rsidDel="00976F71">
                <w:rPr>
                  <w:rFonts w:asciiTheme="minorHAnsi" w:hAnsiTheme="minorHAnsi" w:cstheme="minorHAnsi"/>
                  <w:sz w:val="20"/>
                  <w:szCs w:val="20"/>
                  <w:lang w:eastAsia="en-GB"/>
                </w:rPr>
                <w:delText>Total</w:delText>
              </w:r>
              <w:bookmarkEnd w:id="281"/>
            </w:del>
          </w:p>
        </w:tc>
        <w:tc>
          <w:tcPr>
            <w:tcW w:w="1984" w:type="dxa"/>
            <w:tcBorders>
              <w:top w:val="nil"/>
              <w:left w:val="nil"/>
              <w:bottom w:val="single" w:sz="4" w:space="0" w:color="auto"/>
              <w:right w:val="single" w:sz="4" w:space="0" w:color="auto"/>
            </w:tcBorders>
            <w:shd w:val="clear" w:color="auto" w:fill="auto"/>
            <w:noWrap/>
            <w:vAlign w:val="bottom"/>
            <w:hideMark/>
          </w:tcPr>
          <w:p w14:paraId="298FCEBC" w14:textId="7A7CDCA3" w:rsidR="00353DFE" w:rsidRPr="00B14890" w:rsidDel="00976F71" w:rsidRDefault="00A2719B">
            <w:pPr>
              <w:jc w:val="right"/>
              <w:outlineLvl w:val="0"/>
              <w:rPr>
                <w:del w:id="283" w:author="Puttergill, Sharon" w:date="2021-06-18T11:30:00Z"/>
                <w:rFonts w:asciiTheme="minorHAnsi" w:hAnsiTheme="minorHAnsi" w:cstheme="minorHAnsi"/>
                <w:sz w:val="20"/>
                <w:szCs w:val="20"/>
                <w:highlight w:val="yellow"/>
                <w:lang w:eastAsia="en-GB"/>
                <w:rPrChange w:id="284" w:author="Coldrick, Paul A" w:date="2021-05-09T12:21:00Z">
                  <w:rPr>
                    <w:del w:id="285" w:author="Puttergill, Sharon" w:date="2021-06-18T11:30:00Z"/>
                    <w:rFonts w:asciiTheme="minorHAnsi" w:hAnsiTheme="minorHAnsi" w:cstheme="minorHAnsi"/>
                    <w:sz w:val="20"/>
                    <w:szCs w:val="20"/>
                    <w:lang w:eastAsia="en-GB"/>
                  </w:rPr>
                </w:rPrChange>
              </w:rPr>
            </w:pPr>
            <w:del w:id="286" w:author="Puttergill, Sharon" w:date="2021-06-18T11:30:00Z">
              <w:r w:rsidRPr="00B14890" w:rsidDel="00976F71">
                <w:rPr>
                  <w:rFonts w:asciiTheme="minorHAnsi" w:hAnsiTheme="minorHAnsi" w:cstheme="minorHAnsi"/>
                  <w:sz w:val="20"/>
                  <w:szCs w:val="20"/>
                  <w:highlight w:val="yellow"/>
                  <w:lang w:eastAsia="en-GB"/>
                  <w:rPrChange w:id="287" w:author="Coldrick, Paul A" w:date="2021-05-09T12:21:00Z">
                    <w:rPr>
                      <w:rFonts w:asciiTheme="minorHAnsi" w:hAnsiTheme="minorHAnsi" w:cstheme="minorHAnsi"/>
                      <w:sz w:val="20"/>
                      <w:szCs w:val="20"/>
                      <w:lang w:eastAsia="en-GB"/>
                    </w:rPr>
                  </w:rPrChange>
                </w:rPr>
                <w:delText xml:space="preserve">          </w:delText>
              </w:r>
            </w:del>
            <w:del w:id="288" w:author="Puttergill, Sharon" w:date="2021-06-18T11:24:00Z">
              <w:r w:rsidRPr="00B14890" w:rsidDel="007A417D">
                <w:rPr>
                  <w:rFonts w:asciiTheme="minorHAnsi" w:hAnsiTheme="minorHAnsi" w:cstheme="minorHAnsi"/>
                  <w:sz w:val="20"/>
                  <w:szCs w:val="20"/>
                  <w:highlight w:val="yellow"/>
                  <w:lang w:eastAsia="en-GB"/>
                  <w:rPrChange w:id="289" w:author="Coldrick, Paul A" w:date="2021-05-09T12:21:00Z">
                    <w:rPr>
                      <w:rFonts w:asciiTheme="minorHAnsi" w:hAnsiTheme="minorHAnsi" w:cstheme="minorHAnsi"/>
                      <w:sz w:val="20"/>
                      <w:szCs w:val="20"/>
                      <w:lang w:eastAsia="en-GB"/>
                    </w:rPr>
                  </w:rPrChange>
                </w:rPr>
                <w:delText>11,</w:delText>
              </w:r>
              <w:r w:rsidR="004237C3" w:rsidRPr="00B14890" w:rsidDel="007A417D">
                <w:rPr>
                  <w:rFonts w:asciiTheme="minorHAnsi" w:hAnsiTheme="minorHAnsi" w:cstheme="minorHAnsi"/>
                  <w:sz w:val="20"/>
                  <w:szCs w:val="20"/>
                  <w:highlight w:val="yellow"/>
                  <w:lang w:eastAsia="en-GB"/>
                  <w:rPrChange w:id="290" w:author="Coldrick, Paul A" w:date="2021-05-09T12:21:00Z">
                    <w:rPr>
                      <w:rFonts w:asciiTheme="minorHAnsi" w:hAnsiTheme="minorHAnsi" w:cstheme="minorHAnsi"/>
                      <w:sz w:val="20"/>
                      <w:szCs w:val="20"/>
                      <w:lang w:eastAsia="en-GB"/>
                    </w:rPr>
                  </w:rPrChange>
                </w:rPr>
                <w:delText>815</w:delText>
              </w:r>
            </w:del>
          </w:p>
        </w:tc>
        <w:tc>
          <w:tcPr>
            <w:tcW w:w="851" w:type="dxa"/>
            <w:tcBorders>
              <w:top w:val="nil"/>
              <w:left w:val="nil"/>
              <w:bottom w:val="single" w:sz="4" w:space="0" w:color="auto"/>
              <w:right w:val="single" w:sz="4" w:space="0" w:color="auto"/>
            </w:tcBorders>
            <w:shd w:val="clear" w:color="auto" w:fill="auto"/>
            <w:noWrap/>
            <w:vAlign w:val="center"/>
            <w:hideMark/>
          </w:tcPr>
          <w:p w14:paraId="0CFABF5E" w14:textId="6038BE60" w:rsidR="00353DFE" w:rsidRPr="00B14890" w:rsidDel="00976F71" w:rsidRDefault="00353DFE" w:rsidP="00A21295">
            <w:pPr>
              <w:jc w:val="right"/>
              <w:outlineLvl w:val="0"/>
              <w:rPr>
                <w:del w:id="291" w:author="Puttergill, Sharon" w:date="2021-06-18T11:30:00Z"/>
                <w:rFonts w:asciiTheme="minorHAnsi" w:hAnsiTheme="minorHAnsi" w:cstheme="minorHAnsi"/>
                <w:sz w:val="20"/>
                <w:szCs w:val="20"/>
                <w:highlight w:val="yellow"/>
                <w:lang w:eastAsia="en-GB"/>
                <w:rPrChange w:id="292" w:author="Coldrick, Paul A" w:date="2021-05-09T12:21:00Z">
                  <w:rPr>
                    <w:del w:id="293" w:author="Puttergill, Sharon" w:date="2021-06-18T11:30:00Z"/>
                    <w:rFonts w:asciiTheme="minorHAnsi" w:hAnsiTheme="minorHAnsi" w:cstheme="minorHAnsi"/>
                    <w:sz w:val="20"/>
                    <w:szCs w:val="20"/>
                    <w:lang w:eastAsia="en-GB"/>
                  </w:rPr>
                </w:rPrChange>
              </w:rPr>
            </w:pPr>
            <w:bookmarkStart w:id="294" w:name="_Toc484511762"/>
            <w:del w:id="295" w:author="Puttergill, Sharon" w:date="2021-06-18T11:30:00Z">
              <w:r w:rsidRPr="00B14890" w:rsidDel="00976F71">
                <w:rPr>
                  <w:rFonts w:asciiTheme="minorHAnsi" w:hAnsiTheme="minorHAnsi" w:cstheme="minorHAnsi"/>
                  <w:sz w:val="20"/>
                  <w:szCs w:val="20"/>
                  <w:highlight w:val="yellow"/>
                  <w:lang w:eastAsia="en-GB"/>
                  <w:rPrChange w:id="296" w:author="Coldrick, Paul A" w:date="2021-05-09T12:21:00Z">
                    <w:rPr>
                      <w:rFonts w:asciiTheme="minorHAnsi" w:hAnsiTheme="minorHAnsi" w:cstheme="minorHAnsi"/>
                      <w:sz w:val="20"/>
                      <w:szCs w:val="20"/>
                      <w:lang w:eastAsia="en-GB"/>
                    </w:rPr>
                  </w:rPrChange>
                </w:rPr>
                <w:delText>100</w:delText>
              </w:r>
              <w:bookmarkEnd w:id="294"/>
            </w:del>
          </w:p>
        </w:tc>
      </w:tr>
    </w:tbl>
    <w:p w14:paraId="3ECF6557" w14:textId="13899EA4" w:rsidR="001F71F3" w:rsidRPr="0091297D" w:rsidDel="00976F71" w:rsidRDefault="001F71F3" w:rsidP="00EF4F20">
      <w:pPr>
        <w:rPr>
          <w:del w:id="297" w:author="Puttergill, Sharon" w:date="2021-06-18T11:31:00Z"/>
          <w:rFonts w:asciiTheme="minorHAnsi" w:hAnsiTheme="minorHAnsi" w:cstheme="minorHAnsi"/>
          <w:sz w:val="22"/>
          <w:szCs w:val="22"/>
          <w:highlight w:val="yellow"/>
        </w:rPr>
      </w:pPr>
    </w:p>
    <w:p w14:paraId="4DC0F295" w14:textId="77777777" w:rsidR="00405631" w:rsidRDefault="001F71F3">
      <w:pPr>
        <w:rPr>
          <w:ins w:id="298" w:author="Puttergill, Sharon" w:date="2021-06-18T10:30:00Z"/>
          <w:rFonts w:asciiTheme="minorHAnsi" w:hAnsiTheme="minorHAnsi" w:cstheme="minorHAnsi"/>
          <w:sz w:val="22"/>
          <w:szCs w:val="22"/>
        </w:rPr>
      </w:pPr>
      <w:r w:rsidRPr="000C63B3">
        <w:rPr>
          <w:rFonts w:asciiTheme="minorHAnsi" w:hAnsiTheme="minorHAnsi" w:cstheme="minorHAnsi"/>
          <w:sz w:val="22"/>
          <w:szCs w:val="22"/>
        </w:rPr>
        <w:t>A</w:t>
      </w:r>
      <w:r w:rsidR="00EF4F20" w:rsidRPr="000C63B3">
        <w:rPr>
          <w:rFonts w:asciiTheme="minorHAnsi" w:hAnsiTheme="minorHAnsi" w:cstheme="minorHAnsi"/>
          <w:sz w:val="22"/>
          <w:szCs w:val="22"/>
        </w:rPr>
        <w:t xml:space="preserve"> proportion of South West Water</w:t>
      </w:r>
      <w:r w:rsidR="004F78D5" w:rsidRPr="000C63B3">
        <w:rPr>
          <w:rFonts w:asciiTheme="minorHAnsi" w:hAnsiTheme="minorHAnsi" w:cstheme="minorHAnsi"/>
          <w:sz w:val="22"/>
          <w:szCs w:val="22"/>
        </w:rPr>
        <w:t>’</w:t>
      </w:r>
      <w:r w:rsidR="00EF4F20" w:rsidRPr="000C63B3">
        <w:rPr>
          <w:rFonts w:asciiTheme="minorHAnsi" w:hAnsiTheme="minorHAnsi" w:cstheme="minorHAnsi"/>
          <w:sz w:val="22"/>
          <w:szCs w:val="22"/>
        </w:rPr>
        <w:t>s sewage collection network is combined (i.e. it is used to collect foul, surfac</w:t>
      </w:r>
      <w:r w:rsidR="0085126D" w:rsidRPr="000C63B3">
        <w:rPr>
          <w:rFonts w:asciiTheme="minorHAnsi" w:hAnsiTheme="minorHAnsi" w:cstheme="minorHAnsi"/>
          <w:sz w:val="22"/>
          <w:szCs w:val="22"/>
        </w:rPr>
        <w:t>e drainage and highway drainage).</w:t>
      </w:r>
    </w:p>
    <w:p w14:paraId="356F926C" w14:textId="7E2716C4" w:rsidR="00AA6F6F" w:rsidRPr="0091297D" w:rsidRDefault="00AA6F6F">
      <w:pPr>
        <w:rPr>
          <w:rFonts w:asciiTheme="minorHAnsi" w:hAnsiTheme="minorHAnsi" w:cstheme="minorHAnsi"/>
          <w:b/>
          <w:sz w:val="22"/>
          <w:szCs w:val="32"/>
          <w:highlight w:val="yellow"/>
        </w:rPr>
      </w:pPr>
      <w:del w:id="299" w:author="Puttergill, Sharon" w:date="2021-06-18T10:30:00Z">
        <w:r w:rsidRPr="0091297D" w:rsidDel="00405631">
          <w:rPr>
            <w:rFonts w:asciiTheme="minorHAnsi" w:hAnsiTheme="minorHAnsi" w:cstheme="minorHAnsi"/>
            <w:b/>
            <w:sz w:val="22"/>
            <w:szCs w:val="32"/>
            <w:highlight w:val="yellow"/>
          </w:rPr>
          <w:br w:type="page"/>
        </w:r>
      </w:del>
    </w:p>
    <w:p w14:paraId="14510E95" w14:textId="77777777" w:rsidR="00EF4F20" w:rsidRPr="000C63B3" w:rsidRDefault="00EF4F20" w:rsidP="000B56F7">
      <w:pPr>
        <w:pStyle w:val="ListParagraph"/>
        <w:numPr>
          <w:ilvl w:val="1"/>
          <w:numId w:val="13"/>
        </w:numPr>
        <w:tabs>
          <w:tab w:val="left" w:pos="915"/>
        </w:tabs>
        <w:ind w:left="567" w:hanging="567"/>
        <w:rPr>
          <w:rFonts w:asciiTheme="minorHAnsi" w:hAnsiTheme="minorHAnsi" w:cstheme="minorHAnsi"/>
          <w:b/>
          <w:sz w:val="22"/>
          <w:szCs w:val="32"/>
        </w:rPr>
      </w:pPr>
      <w:r w:rsidRPr="000C63B3">
        <w:rPr>
          <w:rFonts w:asciiTheme="minorHAnsi" w:hAnsiTheme="minorHAnsi" w:cstheme="minorHAnsi"/>
          <w:b/>
          <w:sz w:val="22"/>
          <w:szCs w:val="32"/>
        </w:rPr>
        <w:t xml:space="preserve">Sewage </w:t>
      </w:r>
      <w:r w:rsidR="00AC4B69" w:rsidRPr="000C63B3">
        <w:rPr>
          <w:rFonts w:asciiTheme="minorHAnsi" w:hAnsiTheme="minorHAnsi" w:cstheme="minorHAnsi"/>
          <w:b/>
          <w:sz w:val="22"/>
          <w:szCs w:val="32"/>
        </w:rPr>
        <w:t>T</w:t>
      </w:r>
      <w:r w:rsidRPr="000C63B3">
        <w:rPr>
          <w:rFonts w:asciiTheme="minorHAnsi" w:hAnsiTheme="minorHAnsi" w:cstheme="minorHAnsi"/>
          <w:b/>
          <w:sz w:val="22"/>
          <w:szCs w:val="32"/>
        </w:rPr>
        <w:t xml:space="preserve">reatment and </w:t>
      </w:r>
      <w:r w:rsidR="00AC4B69" w:rsidRPr="000C63B3">
        <w:rPr>
          <w:rFonts w:asciiTheme="minorHAnsi" w:hAnsiTheme="minorHAnsi" w:cstheme="minorHAnsi"/>
          <w:b/>
          <w:sz w:val="22"/>
          <w:szCs w:val="32"/>
        </w:rPr>
        <w:t>D</w:t>
      </w:r>
      <w:r w:rsidRPr="000C63B3">
        <w:rPr>
          <w:rFonts w:asciiTheme="minorHAnsi" w:hAnsiTheme="minorHAnsi" w:cstheme="minorHAnsi"/>
          <w:b/>
          <w:sz w:val="22"/>
          <w:szCs w:val="32"/>
        </w:rPr>
        <w:t xml:space="preserve">isposal </w:t>
      </w:r>
    </w:p>
    <w:p w14:paraId="04A91956" w14:textId="77777777" w:rsidR="001E56BF" w:rsidRPr="000C63B3" w:rsidRDefault="001E56BF" w:rsidP="00EF4F20">
      <w:pPr>
        <w:rPr>
          <w:rFonts w:asciiTheme="minorHAnsi" w:hAnsiTheme="minorHAnsi" w:cstheme="minorHAnsi"/>
          <w:sz w:val="20"/>
          <w:szCs w:val="20"/>
        </w:rPr>
      </w:pPr>
    </w:p>
    <w:p w14:paraId="663DBC5A" w14:textId="77777777" w:rsidR="00AC4B69" w:rsidRPr="000C63B3" w:rsidRDefault="00EF4F20" w:rsidP="00EF4F20">
      <w:pPr>
        <w:rPr>
          <w:rFonts w:asciiTheme="minorHAnsi" w:hAnsiTheme="minorHAnsi" w:cstheme="minorHAnsi"/>
          <w:sz w:val="22"/>
          <w:szCs w:val="32"/>
        </w:rPr>
      </w:pPr>
      <w:r w:rsidRPr="000C63B3">
        <w:rPr>
          <w:rFonts w:asciiTheme="minorHAnsi" w:hAnsiTheme="minorHAnsi" w:cstheme="minorHAnsi"/>
          <w:sz w:val="22"/>
          <w:szCs w:val="32"/>
        </w:rPr>
        <w:t xml:space="preserve">The </w:t>
      </w:r>
      <w:r w:rsidR="001E56BF" w:rsidRPr="000C63B3">
        <w:rPr>
          <w:rFonts w:asciiTheme="minorHAnsi" w:hAnsiTheme="minorHAnsi" w:cstheme="minorHAnsi"/>
          <w:sz w:val="22"/>
          <w:szCs w:val="32"/>
        </w:rPr>
        <w:t>c</w:t>
      </w:r>
      <w:r w:rsidRPr="000C63B3">
        <w:rPr>
          <w:rFonts w:asciiTheme="minorHAnsi" w:hAnsiTheme="minorHAnsi" w:cstheme="minorHAnsi"/>
          <w:sz w:val="22"/>
          <w:szCs w:val="32"/>
        </w:rPr>
        <w:t xml:space="preserve">ost for the Sewage Treatment </w:t>
      </w:r>
      <w:r w:rsidR="006B5EEA" w:rsidRPr="000C63B3">
        <w:rPr>
          <w:rFonts w:asciiTheme="minorHAnsi" w:hAnsiTheme="minorHAnsi" w:cstheme="minorHAnsi"/>
          <w:sz w:val="22"/>
          <w:szCs w:val="32"/>
        </w:rPr>
        <w:t>business u</w:t>
      </w:r>
      <w:r w:rsidRPr="000C63B3">
        <w:rPr>
          <w:rFonts w:asciiTheme="minorHAnsi" w:hAnsiTheme="minorHAnsi" w:cstheme="minorHAnsi"/>
          <w:sz w:val="22"/>
          <w:szCs w:val="32"/>
        </w:rPr>
        <w:t xml:space="preserve">nit is identified as part of South West Water’s accounting separation process.  </w:t>
      </w:r>
      <w:r w:rsidR="002D79E2" w:rsidRPr="000C63B3">
        <w:rPr>
          <w:rFonts w:asciiTheme="minorHAnsi" w:hAnsiTheme="minorHAnsi" w:cstheme="minorHAnsi"/>
          <w:sz w:val="22"/>
          <w:szCs w:val="32"/>
        </w:rPr>
        <w:t xml:space="preserve">This is allocated 100% to the Sewage </w:t>
      </w:r>
      <w:r w:rsidR="006B5EEA" w:rsidRPr="000C63B3">
        <w:rPr>
          <w:rFonts w:asciiTheme="minorHAnsi" w:hAnsiTheme="minorHAnsi" w:cstheme="minorHAnsi"/>
          <w:sz w:val="22"/>
          <w:szCs w:val="32"/>
        </w:rPr>
        <w:t>Treatment and Disposal s</w:t>
      </w:r>
      <w:r w:rsidR="002D79E2" w:rsidRPr="000C63B3">
        <w:rPr>
          <w:rFonts w:asciiTheme="minorHAnsi" w:hAnsiTheme="minorHAnsi" w:cstheme="minorHAnsi"/>
          <w:sz w:val="22"/>
          <w:szCs w:val="32"/>
        </w:rPr>
        <w:t>ervice.</w:t>
      </w:r>
    </w:p>
    <w:p w14:paraId="696FA6CE" w14:textId="77777777" w:rsidR="00AC4B69" w:rsidRPr="0091297D" w:rsidRDefault="00AC4B69" w:rsidP="00EF4F20">
      <w:pPr>
        <w:rPr>
          <w:rFonts w:asciiTheme="minorHAnsi" w:hAnsiTheme="minorHAnsi" w:cstheme="minorHAnsi"/>
          <w:sz w:val="22"/>
          <w:szCs w:val="32"/>
          <w:highlight w:val="yellow"/>
        </w:rPr>
      </w:pPr>
    </w:p>
    <w:p w14:paraId="7B5F0C11" w14:textId="77777777" w:rsidR="002D79E2" w:rsidRPr="00E87437" w:rsidRDefault="002D79E2" w:rsidP="000B56F7">
      <w:pPr>
        <w:pStyle w:val="ListParagraph"/>
        <w:numPr>
          <w:ilvl w:val="1"/>
          <w:numId w:val="13"/>
        </w:numPr>
        <w:tabs>
          <w:tab w:val="left" w:pos="915"/>
        </w:tabs>
        <w:ind w:left="567" w:hanging="567"/>
        <w:rPr>
          <w:rFonts w:asciiTheme="minorHAnsi" w:hAnsiTheme="minorHAnsi" w:cstheme="minorHAnsi"/>
          <w:b/>
          <w:sz w:val="22"/>
          <w:szCs w:val="32"/>
        </w:rPr>
      </w:pPr>
      <w:r w:rsidRPr="00E87437">
        <w:rPr>
          <w:rFonts w:asciiTheme="minorHAnsi" w:hAnsiTheme="minorHAnsi" w:cstheme="minorHAnsi"/>
          <w:b/>
          <w:sz w:val="22"/>
          <w:szCs w:val="32"/>
        </w:rPr>
        <w:t xml:space="preserve"> Imported Liquor Treatment</w:t>
      </w:r>
    </w:p>
    <w:p w14:paraId="085EE336" w14:textId="77777777" w:rsidR="002D79E2" w:rsidRPr="00E87437" w:rsidRDefault="002D79E2" w:rsidP="00EF4F20">
      <w:pPr>
        <w:rPr>
          <w:rFonts w:asciiTheme="minorHAnsi" w:hAnsiTheme="minorHAnsi" w:cstheme="minorHAnsi"/>
          <w:sz w:val="20"/>
          <w:szCs w:val="20"/>
        </w:rPr>
      </w:pPr>
    </w:p>
    <w:p w14:paraId="3B3F4BFC" w14:textId="77777777" w:rsidR="00EF4F20" w:rsidRPr="00E87437" w:rsidRDefault="006B5EEA" w:rsidP="00EF4F20">
      <w:pPr>
        <w:rPr>
          <w:rFonts w:asciiTheme="minorHAnsi" w:hAnsiTheme="minorHAnsi" w:cstheme="minorHAnsi"/>
          <w:sz w:val="22"/>
          <w:szCs w:val="32"/>
        </w:rPr>
      </w:pPr>
      <w:r w:rsidRPr="00E87437">
        <w:rPr>
          <w:rFonts w:asciiTheme="minorHAnsi" w:hAnsiTheme="minorHAnsi" w:cstheme="minorHAnsi"/>
          <w:sz w:val="22"/>
          <w:szCs w:val="32"/>
        </w:rPr>
        <w:t>Under the RAG</w:t>
      </w:r>
      <w:r w:rsidR="00EF4F20" w:rsidRPr="00E87437">
        <w:rPr>
          <w:rFonts w:asciiTheme="minorHAnsi" w:hAnsiTheme="minorHAnsi" w:cstheme="minorHAnsi"/>
          <w:sz w:val="22"/>
          <w:szCs w:val="32"/>
        </w:rPr>
        <w:t xml:space="preserve">s the costs of treating </w:t>
      </w:r>
      <w:r w:rsidR="00AC4B69" w:rsidRPr="00E87437">
        <w:rPr>
          <w:rFonts w:asciiTheme="minorHAnsi" w:hAnsiTheme="minorHAnsi" w:cstheme="minorHAnsi"/>
          <w:sz w:val="22"/>
          <w:szCs w:val="32"/>
        </w:rPr>
        <w:t>imported</w:t>
      </w:r>
      <w:r w:rsidR="00EF4F20" w:rsidRPr="00E87437">
        <w:rPr>
          <w:rFonts w:asciiTheme="minorHAnsi" w:hAnsiTheme="minorHAnsi" w:cstheme="minorHAnsi"/>
          <w:sz w:val="22"/>
          <w:szCs w:val="32"/>
        </w:rPr>
        <w:t xml:space="preserve"> liquor</w:t>
      </w:r>
      <w:r w:rsidR="00AC4B69" w:rsidRPr="00E87437">
        <w:rPr>
          <w:rFonts w:asciiTheme="minorHAnsi" w:hAnsiTheme="minorHAnsi" w:cstheme="minorHAnsi"/>
          <w:sz w:val="22"/>
          <w:szCs w:val="32"/>
        </w:rPr>
        <w:t>s</w:t>
      </w:r>
      <w:r w:rsidR="00EF4F20" w:rsidRPr="00E87437">
        <w:rPr>
          <w:rFonts w:asciiTheme="minorHAnsi" w:hAnsiTheme="minorHAnsi" w:cstheme="minorHAnsi"/>
          <w:sz w:val="22"/>
          <w:szCs w:val="32"/>
        </w:rPr>
        <w:t xml:space="preserve"> are classified as a sewage </w:t>
      </w:r>
      <w:r w:rsidR="00AC4B69" w:rsidRPr="00E87437">
        <w:rPr>
          <w:rFonts w:asciiTheme="minorHAnsi" w:hAnsiTheme="minorHAnsi" w:cstheme="minorHAnsi"/>
          <w:sz w:val="22"/>
          <w:szCs w:val="32"/>
        </w:rPr>
        <w:t>treatment cost.  Treating sludge</w:t>
      </w:r>
      <w:r w:rsidR="00EF4F20" w:rsidRPr="00E87437">
        <w:rPr>
          <w:rFonts w:asciiTheme="minorHAnsi" w:hAnsiTheme="minorHAnsi" w:cstheme="minorHAnsi"/>
          <w:sz w:val="22"/>
          <w:szCs w:val="32"/>
        </w:rPr>
        <w:t xml:space="preserve"> liquor requires additional oxygen to be pumped into the treatment process as a result of the high Biological Oxygen Demand (BOD) of the liquor</w:t>
      </w:r>
      <w:r w:rsidR="00AC4B69" w:rsidRPr="00E87437">
        <w:rPr>
          <w:rFonts w:asciiTheme="minorHAnsi" w:hAnsiTheme="minorHAnsi" w:cstheme="minorHAnsi"/>
          <w:sz w:val="22"/>
          <w:szCs w:val="32"/>
        </w:rPr>
        <w:t xml:space="preserve">.  </w:t>
      </w:r>
      <w:r w:rsidR="00EF4F20" w:rsidRPr="00E87437">
        <w:rPr>
          <w:rFonts w:asciiTheme="minorHAnsi" w:hAnsiTheme="minorHAnsi" w:cstheme="minorHAnsi"/>
          <w:sz w:val="22"/>
          <w:szCs w:val="32"/>
        </w:rPr>
        <w:t>For each of the 2</w:t>
      </w:r>
      <w:r w:rsidR="009D6029" w:rsidRPr="00E87437">
        <w:rPr>
          <w:rFonts w:asciiTheme="minorHAnsi" w:hAnsiTheme="minorHAnsi" w:cstheme="minorHAnsi"/>
          <w:sz w:val="22"/>
          <w:szCs w:val="32"/>
        </w:rPr>
        <w:t>8</w:t>
      </w:r>
      <w:r w:rsidR="00EF4F20" w:rsidRPr="00E87437">
        <w:rPr>
          <w:rFonts w:asciiTheme="minorHAnsi" w:hAnsiTheme="minorHAnsi" w:cstheme="minorHAnsi"/>
          <w:sz w:val="22"/>
          <w:szCs w:val="32"/>
        </w:rPr>
        <w:t xml:space="preserve"> Sludge Treatment Centres </w:t>
      </w:r>
      <w:r w:rsidR="00250D19" w:rsidRPr="00E87437">
        <w:rPr>
          <w:rFonts w:asciiTheme="minorHAnsi" w:hAnsiTheme="minorHAnsi" w:cstheme="minorHAnsi"/>
          <w:sz w:val="22"/>
          <w:szCs w:val="32"/>
        </w:rPr>
        <w:t xml:space="preserve">the volume and BOD </w:t>
      </w:r>
      <w:r w:rsidR="00EF4F20" w:rsidRPr="00E87437">
        <w:rPr>
          <w:rFonts w:asciiTheme="minorHAnsi" w:hAnsiTheme="minorHAnsi" w:cstheme="minorHAnsi"/>
          <w:sz w:val="22"/>
          <w:szCs w:val="32"/>
        </w:rPr>
        <w:t xml:space="preserve">strength of the return liquor as a percentage of the total BOD load for the sewage treatment works is calculated. This </w:t>
      </w:r>
      <w:r w:rsidR="00AC4B69" w:rsidRPr="00E87437">
        <w:rPr>
          <w:rFonts w:asciiTheme="minorHAnsi" w:hAnsiTheme="minorHAnsi" w:cstheme="minorHAnsi"/>
          <w:sz w:val="22"/>
          <w:szCs w:val="32"/>
        </w:rPr>
        <w:t>ratio</w:t>
      </w:r>
      <w:r w:rsidR="00EF4F20" w:rsidRPr="00E87437">
        <w:rPr>
          <w:rFonts w:asciiTheme="minorHAnsi" w:hAnsiTheme="minorHAnsi" w:cstheme="minorHAnsi"/>
          <w:sz w:val="22"/>
          <w:szCs w:val="32"/>
        </w:rPr>
        <w:t xml:space="preserve"> is applied to the power cost for the sewage treatment works to derive the power cost of sludge liquor treatment. </w:t>
      </w:r>
    </w:p>
    <w:p w14:paraId="0652D353" w14:textId="77777777" w:rsidR="00EF4F20" w:rsidRPr="0091297D" w:rsidRDefault="00EF4F20" w:rsidP="00EF4F20">
      <w:pPr>
        <w:rPr>
          <w:rFonts w:asciiTheme="minorHAnsi" w:hAnsiTheme="minorHAnsi" w:cstheme="minorHAnsi"/>
          <w:sz w:val="22"/>
          <w:szCs w:val="32"/>
          <w:highlight w:val="yellow"/>
        </w:rPr>
      </w:pPr>
    </w:p>
    <w:p w14:paraId="3281C349" w14:textId="77777777" w:rsidR="00C006D4" w:rsidRPr="00E87437" w:rsidRDefault="00EF4F20" w:rsidP="00EF4F20">
      <w:pPr>
        <w:rPr>
          <w:rFonts w:asciiTheme="minorHAnsi" w:hAnsiTheme="minorHAnsi" w:cstheme="minorHAnsi"/>
          <w:sz w:val="22"/>
          <w:szCs w:val="32"/>
        </w:rPr>
      </w:pPr>
      <w:r w:rsidRPr="00E87437">
        <w:rPr>
          <w:rFonts w:asciiTheme="minorHAnsi" w:hAnsiTheme="minorHAnsi" w:cstheme="minorHAnsi"/>
          <w:sz w:val="22"/>
          <w:szCs w:val="32"/>
        </w:rPr>
        <w:t>Additionally the maintenance cost for the secondary and tertiary treatment equipment at the sewage treatment works is identified and the liquor BOD ratio is applied to this cost to derive the additional maintenance costs of sludge liquor treatment.  This is small compared to the power cost.</w:t>
      </w:r>
    </w:p>
    <w:p w14:paraId="372DA0D6" w14:textId="3CA158D6" w:rsidR="00C006D4" w:rsidRPr="0091297D" w:rsidDel="00405631" w:rsidRDefault="00C006D4" w:rsidP="00EF4F20">
      <w:pPr>
        <w:rPr>
          <w:del w:id="300" w:author="Puttergill, Sharon" w:date="2021-06-18T10:30:00Z"/>
          <w:rFonts w:asciiTheme="minorHAnsi" w:hAnsiTheme="minorHAnsi" w:cstheme="minorHAnsi"/>
          <w:sz w:val="22"/>
          <w:szCs w:val="32"/>
          <w:highlight w:val="yellow"/>
        </w:rPr>
      </w:pPr>
    </w:p>
    <w:p w14:paraId="6C7FF8FF" w14:textId="77777777" w:rsidR="00EF4F20" w:rsidRPr="00E87437" w:rsidRDefault="00C006D4" w:rsidP="00EF4F20">
      <w:pPr>
        <w:rPr>
          <w:rFonts w:asciiTheme="minorHAnsi" w:hAnsiTheme="minorHAnsi" w:cstheme="minorHAnsi"/>
          <w:sz w:val="22"/>
          <w:szCs w:val="32"/>
        </w:rPr>
      </w:pPr>
      <w:r w:rsidRPr="00E87437">
        <w:rPr>
          <w:rFonts w:asciiTheme="minorHAnsi" w:hAnsiTheme="minorHAnsi" w:cstheme="minorHAnsi"/>
          <w:sz w:val="22"/>
          <w:szCs w:val="32"/>
        </w:rPr>
        <w:t>After allocating direct costs, an apportionment of the sewage treatment share of central overhead costs is allocated to liquor treatment pro rata to direct cost.</w:t>
      </w:r>
      <w:r w:rsidR="00EF4F20" w:rsidRPr="00E87437">
        <w:rPr>
          <w:rFonts w:asciiTheme="minorHAnsi" w:hAnsiTheme="minorHAnsi" w:cstheme="minorHAnsi"/>
          <w:sz w:val="22"/>
          <w:szCs w:val="32"/>
        </w:rPr>
        <w:t xml:space="preserve">  </w:t>
      </w:r>
    </w:p>
    <w:p w14:paraId="048044E1" w14:textId="77777777" w:rsidR="002D79E2" w:rsidRPr="0091297D" w:rsidRDefault="002D79E2" w:rsidP="000B56F7">
      <w:pPr>
        <w:pStyle w:val="ListParagraph"/>
        <w:tabs>
          <w:tab w:val="left" w:pos="915"/>
        </w:tabs>
        <w:ind w:left="567"/>
        <w:rPr>
          <w:rFonts w:asciiTheme="minorHAnsi" w:hAnsiTheme="minorHAnsi" w:cstheme="minorHAnsi"/>
          <w:sz w:val="22"/>
          <w:szCs w:val="22"/>
          <w:highlight w:val="yellow"/>
        </w:rPr>
      </w:pPr>
    </w:p>
    <w:p w14:paraId="47DF1121" w14:textId="77777777" w:rsidR="00EF4F20" w:rsidRPr="00E87437" w:rsidRDefault="00EF4F20" w:rsidP="000B56F7">
      <w:pPr>
        <w:pStyle w:val="ListParagraph"/>
        <w:numPr>
          <w:ilvl w:val="1"/>
          <w:numId w:val="13"/>
        </w:numPr>
        <w:tabs>
          <w:tab w:val="left" w:pos="915"/>
        </w:tabs>
        <w:ind w:left="567" w:hanging="567"/>
        <w:rPr>
          <w:rFonts w:asciiTheme="minorHAnsi" w:hAnsiTheme="minorHAnsi" w:cstheme="minorHAnsi"/>
          <w:b/>
          <w:sz w:val="22"/>
          <w:szCs w:val="22"/>
        </w:rPr>
      </w:pPr>
      <w:r w:rsidRPr="00E87437">
        <w:rPr>
          <w:rFonts w:asciiTheme="minorHAnsi" w:hAnsiTheme="minorHAnsi" w:cstheme="minorHAnsi"/>
          <w:b/>
          <w:sz w:val="22"/>
          <w:szCs w:val="22"/>
        </w:rPr>
        <w:t xml:space="preserve">Sludge </w:t>
      </w:r>
    </w:p>
    <w:p w14:paraId="53A0EAF7" w14:textId="77777777" w:rsidR="002D79E2" w:rsidRPr="00E87437" w:rsidRDefault="002D79E2" w:rsidP="00EF4F20">
      <w:pPr>
        <w:rPr>
          <w:rFonts w:asciiTheme="minorHAnsi" w:hAnsiTheme="minorHAnsi" w:cstheme="minorHAnsi"/>
          <w:b/>
          <w:sz w:val="20"/>
          <w:szCs w:val="20"/>
        </w:rPr>
      </w:pPr>
    </w:p>
    <w:p w14:paraId="5F62E69C" w14:textId="77777777" w:rsidR="00EF4F20" w:rsidRPr="00E87437" w:rsidRDefault="00EF4F20" w:rsidP="00EF4F20">
      <w:pPr>
        <w:rPr>
          <w:rFonts w:asciiTheme="minorHAnsi" w:hAnsiTheme="minorHAnsi" w:cstheme="minorHAnsi"/>
          <w:sz w:val="22"/>
          <w:szCs w:val="22"/>
        </w:rPr>
      </w:pPr>
      <w:r w:rsidRPr="00E87437">
        <w:rPr>
          <w:rFonts w:asciiTheme="minorHAnsi" w:hAnsiTheme="minorHAnsi" w:cstheme="minorHAnsi"/>
          <w:sz w:val="22"/>
          <w:szCs w:val="22"/>
        </w:rPr>
        <w:t>The cost of Sludge Transport, Sludge Treatment and Sludge Disposal</w:t>
      </w:r>
      <w:r w:rsidR="006F3283" w:rsidRPr="00E87437">
        <w:rPr>
          <w:rFonts w:asciiTheme="minorHAnsi" w:hAnsiTheme="minorHAnsi" w:cstheme="minorHAnsi"/>
          <w:sz w:val="22"/>
          <w:szCs w:val="22"/>
        </w:rPr>
        <w:t xml:space="preserve"> are each separately identifiable</w:t>
      </w:r>
      <w:r w:rsidR="00250D19" w:rsidRPr="00E87437">
        <w:rPr>
          <w:rFonts w:asciiTheme="minorHAnsi" w:hAnsiTheme="minorHAnsi" w:cstheme="minorHAnsi"/>
          <w:sz w:val="22"/>
          <w:szCs w:val="22"/>
        </w:rPr>
        <w:t>.</w:t>
      </w:r>
    </w:p>
    <w:p w14:paraId="7035E98D" w14:textId="77777777" w:rsidR="00EF4F20" w:rsidRPr="0091297D" w:rsidRDefault="00EF4F20" w:rsidP="00EF4F20">
      <w:pPr>
        <w:rPr>
          <w:rFonts w:asciiTheme="minorHAnsi" w:hAnsiTheme="minorHAnsi" w:cstheme="minorHAnsi"/>
          <w:b/>
          <w:sz w:val="22"/>
          <w:szCs w:val="22"/>
          <w:highlight w:val="yellow"/>
        </w:rPr>
      </w:pPr>
    </w:p>
    <w:p w14:paraId="5F4DC23A" w14:textId="77777777" w:rsidR="00EF4F20" w:rsidRPr="00E87437" w:rsidRDefault="002D79E2" w:rsidP="000B56F7">
      <w:pPr>
        <w:pStyle w:val="ListParagraph"/>
        <w:numPr>
          <w:ilvl w:val="1"/>
          <w:numId w:val="13"/>
        </w:numPr>
        <w:tabs>
          <w:tab w:val="left" w:pos="915"/>
        </w:tabs>
        <w:ind w:left="567" w:hanging="567"/>
        <w:rPr>
          <w:rFonts w:asciiTheme="minorHAnsi" w:hAnsiTheme="minorHAnsi" w:cstheme="minorHAnsi"/>
          <w:b/>
          <w:sz w:val="22"/>
          <w:szCs w:val="22"/>
        </w:rPr>
      </w:pPr>
      <w:r w:rsidRPr="00E87437">
        <w:rPr>
          <w:rFonts w:asciiTheme="minorHAnsi" w:hAnsiTheme="minorHAnsi" w:cstheme="minorHAnsi"/>
          <w:b/>
          <w:sz w:val="22"/>
          <w:szCs w:val="22"/>
        </w:rPr>
        <w:t xml:space="preserve"> </w:t>
      </w:r>
      <w:r w:rsidR="00EF4F20" w:rsidRPr="00E87437">
        <w:rPr>
          <w:rFonts w:asciiTheme="minorHAnsi" w:hAnsiTheme="minorHAnsi" w:cstheme="minorHAnsi"/>
          <w:b/>
          <w:sz w:val="22"/>
          <w:szCs w:val="22"/>
        </w:rPr>
        <w:t>Sludge Transport</w:t>
      </w:r>
    </w:p>
    <w:p w14:paraId="45211C96" w14:textId="77777777" w:rsidR="00EF4F20" w:rsidRPr="00E87437" w:rsidRDefault="00EF4F20" w:rsidP="00EF4F20">
      <w:pPr>
        <w:rPr>
          <w:rFonts w:asciiTheme="minorHAnsi" w:hAnsiTheme="minorHAnsi" w:cstheme="minorHAnsi"/>
          <w:sz w:val="20"/>
          <w:szCs w:val="20"/>
        </w:rPr>
      </w:pPr>
    </w:p>
    <w:p w14:paraId="22528774" w14:textId="77777777" w:rsidR="00EF4F20" w:rsidRPr="00E87437" w:rsidRDefault="007436BE" w:rsidP="00EF4F20">
      <w:pPr>
        <w:rPr>
          <w:rFonts w:asciiTheme="minorHAnsi" w:hAnsiTheme="minorHAnsi" w:cstheme="minorHAnsi"/>
          <w:sz w:val="22"/>
          <w:szCs w:val="22"/>
        </w:rPr>
      </w:pPr>
      <w:r w:rsidRPr="00E87437">
        <w:rPr>
          <w:rFonts w:asciiTheme="minorHAnsi" w:hAnsiTheme="minorHAnsi" w:cstheme="minorHAnsi"/>
          <w:sz w:val="22"/>
          <w:szCs w:val="22"/>
        </w:rPr>
        <w:t>Sludge T</w:t>
      </w:r>
      <w:r w:rsidR="00EF4F20" w:rsidRPr="00E87437">
        <w:rPr>
          <w:rFonts w:asciiTheme="minorHAnsi" w:hAnsiTheme="minorHAnsi" w:cstheme="minorHAnsi"/>
          <w:sz w:val="22"/>
          <w:szCs w:val="22"/>
        </w:rPr>
        <w:t>ransport costs are the costs of transporting sludge from satellite sewage treatment works to one of South West Waters 2</w:t>
      </w:r>
      <w:r w:rsidR="00E87437" w:rsidRPr="00E87437">
        <w:rPr>
          <w:rFonts w:asciiTheme="minorHAnsi" w:hAnsiTheme="minorHAnsi" w:cstheme="minorHAnsi"/>
          <w:sz w:val="22"/>
          <w:szCs w:val="22"/>
        </w:rPr>
        <w:t>8</w:t>
      </w:r>
      <w:r w:rsidR="00EF4F20" w:rsidRPr="00E87437">
        <w:rPr>
          <w:rFonts w:asciiTheme="minorHAnsi" w:hAnsiTheme="minorHAnsi" w:cstheme="minorHAnsi"/>
          <w:sz w:val="22"/>
          <w:szCs w:val="22"/>
        </w:rPr>
        <w:t xml:space="preserve"> sludge treatment centres.  These movements are known as interworks.  All interworks costs are separately identifiable within the general ledger by expense element and thus allocated to the sludge transport service.</w:t>
      </w:r>
    </w:p>
    <w:p w14:paraId="53232244" w14:textId="77777777" w:rsidR="00C006D4" w:rsidRPr="00E87437" w:rsidRDefault="00C006D4" w:rsidP="00EF4F20">
      <w:pPr>
        <w:rPr>
          <w:rFonts w:asciiTheme="minorHAnsi" w:hAnsiTheme="minorHAnsi" w:cstheme="minorHAnsi"/>
          <w:sz w:val="22"/>
          <w:szCs w:val="22"/>
        </w:rPr>
      </w:pPr>
    </w:p>
    <w:p w14:paraId="05E65C3B" w14:textId="77777777" w:rsidR="00C006D4" w:rsidRPr="00E87437" w:rsidRDefault="00C006D4" w:rsidP="00EF4F20">
      <w:pPr>
        <w:rPr>
          <w:rFonts w:asciiTheme="minorHAnsi" w:hAnsiTheme="minorHAnsi" w:cstheme="minorHAnsi"/>
          <w:sz w:val="22"/>
          <w:szCs w:val="22"/>
        </w:rPr>
      </w:pPr>
      <w:r w:rsidRPr="00E87437">
        <w:rPr>
          <w:rFonts w:asciiTheme="minorHAnsi" w:hAnsiTheme="minorHAnsi" w:cstheme="minorHAnsi"/>
          <w:sz w:val="22"/>
          <w:szCs w:val="32"/>
        </w:rPr>
        <w:t xml:space="preserve">After allocating direct costs, an apportionment of the sludge treatment share of central overhead costs is allocated to </w:t>
      </w:r>
      <w:r w:rsidR="007436BE" w:rsidRPr="00E87437">
        <w:rPr>
          <w:rFonts w:asciiTheme="minorHAnsi" w:hAnsiTheme="minorHAnsi" w:cstheme="minorHAnsi"/>
          <w:sz w:val="22"/>
          <w:szCs w:val="32"/>
        </w:rPr>
        <w:t>Sludge T</w:t>
      </w:r>
      <w:r w:rsidRPr="00E87437">
        <w:rPr>
          <w:rFonts w:asciiTheme="minorHAnsi" w:hAnsiTheme="minorHAnsi" w:cstheme="minorHAnsi"/>
          <w:sz w:val="22"/>
          <w:szCs w:val="32"/>
        </w:rPr>
        <w:t>ransport pro rata to direct cost.</w:t>
      </w:r>
    </w:p>
    <w:p w14:paraId="716CE885" w14:textId="77777777" w:rsidR="002D79E2" w:rsidRPr="0091297D" w:rsidRDefault="002D79E2" w:rsidP="00EF4F20">
      <w:pPr>
        <w:rPr>
          <w:rFonts w:asciiTheme="minorHAnsi" w:hAnsiTheme="minorHAnsi" w:cstheme="minorHAnsi"/>
          <w:b/>
          <w:sz w:val="22"/>
          <w:szCs w:val="22"/>
          <w:highlight w:val="yellow"/>
        </w:rPr>
      </w:pPr>
    </w:p>
    <w:p w14:paraId="7A213325" w14:textId="77777777" w:rsidR="00EF4F20" w:rsidRPr="008C4214" w:rsidRDefault="002D79E2" w:rsidP="000B56F7">
      <w:pPr>
        <w:pStyle w:val="ListParagraph"/>
        <w:numPr>
          <w:ilvl w:val="1"/>
          <w:numId w:val="13"/>
        </w:numPr>
        <w:tabs>
          <w:tab w:val="left" w:pos="915"/>
        </w:tabs>
        <w:ind w:left="567" w:hanging="567"/>
        <w:rPr>
          <w:rFonts w:asciiTheme="minorHAnsi" w:hAnsiTheme="minorHAnsi" w:cstheme="minorHAnsi"/>
          <w:b/>
          <w:sz w:val="22"/>
          <w:szCs w:val="22"/>
        </w:rPr>
      </w:pPr>
      <w:r w:rsidRPr="008C4214">
        <w:rPr>
          <w:rFonts w:asciiTheme="minorHAnsi" w:hAnsiTheme="minorHAnsi" w:cstheme="minorHAnsi"/>
          <w:b/>
          <w:sz w:val="22"/>
          <w:szCs w:val="22"/>
        </w:rPr>
        <w:t xml:space="preserve"> </w:t>
      </w:r>
      <w:r w:rsidR="00EF4F20" w:rsidRPr="008C4214">
        <w:rPr>
          <w:rFonts w:asciiTheme="minorHAnsi" w:hAnsiTheme="minorHAnsi" w:cstheme="minorHAnsi"/>
          <w:b/>
          <w:sz w:val="22"/>
          <w:szCs w:val="22"/>
        </w:rPr>
        <w:t>Sludge Treatment</w:t>
      </w:r>
    </w:p>
    <w:p w14:paraId="66B403F5" w14:textId="77777777" w:rsidR="00EF4F20" w:rsidRPr="008C4214" w:rsidRDefault="00EF4F20" w:rsidP="00EF4F20">
      <w:pPr>
        <w:rPr>
          <w:rFonts w:asciiTheme="minorHAnsi" w:hAnsiTheme="minorHAnsi" w:cstheme="minorHAnsi"/>
          <w:sz w:val="20"/>
          <w:szCs w:val="20"/>
        </w:rPr>
      </w:pPr>
    </w:p>
    <w:p w14:paraId="2308AF0A" w14:textId="77777777" w:rsidR="00EF4F20" w:rsidRPr="008C4214" w:rsidRDefault="00EF4F20" w:rsidP="00EF4F20">
      <w:pPr>
        <w:rPr>
          <w:rFonts w:asciiTheme="minorHAnsi" w:hAnsiTheme="minorHAnsi" w:cstheme="minorHAnsi"/>
          <w:sz w:val="22"/>
          <w:szCs w:val="22"/>
        </w:rPr>
      </w:pPr>
      <w:r w:rsidRPr="00827B52">
        <w:rPr>
          <w:rFonts w:asciiTheme="minorHAnsi" w:hAnsiTheme="minorHAnsi" w:cstheme="minorHAnsi"/>
          <w:sz w:val="22"/>
          <w:szCs w:val="22"/>
        </w:rPr>
        <w:t>Sludge Treatment is identified as the cost of treating indigenous and import</w:t>
      </w:r>
      <w:r w:rsidR="00E87437" w:rsidRPr="00827B52">
        <w:rPr>
          <w:rFonts w:asciiTheme="minorHAnsi" w:hAnsiTheme="minorHAnsi" w:cstheme="minorHAnsi"/>
          <w:sz w:val="22"/>
          <w:szCs w:val="22"/>
        </w:rPr>
        <w:t xml:space="preserve">ed sludges at the Company’s </w:t>
      </w:r>
      <w:r w:rsidR="0055270E" w:rsidRPr="00827B52">
        <w:rPr>
          <w:rFonts w:asciiTheme="minorHAnsi" w:hAnsiTheme="minorHAnsi" w:cstheme="minorHAnsi"/>
          <w:sz w:val="22"/>
          <w:szCs w:val="22"/>
        </w:rPr>
        <w:t>2</w:t>
      </w:r>
      <w:r w:rsidR="00827B52" w:rsidRPr="00827B52">
        <w:rPr>
          <w:rFonts w:asciiTheme="minorHAnsi" w:hAnsiTheme="minorHAnsi" w:cstheme="minorHAnsi"/>
          <w:sz w:val="22"/>
          <w:szCs w:val="22"/>
        </w:rPr>
        <w:t>8</w:t>
      </w:r>
      <w:r w:rsidR="007436BE" w:rsidRPr="00827B52">
        <w:rPr>
          <w:rFonts w:asciiTheme="minorHAnsi" w:hAnsiTheme="minorHAnsi" w:cstheme="minorHAnsi"/>
          <w:sz w:val="22"/>
          <w:szCs w:val="22"/>
        </w:rPr>
        <w:t xml:space="preserve"> sludge treatment c</w:t>
      </w:r>
      <w:r w:rsidRPr="00827B52">
        <w:rPr>
          <w:rFonts w:asciiTheme="minorHAnsi" w:hAnsiTheme="minorHAnsi" w:cstheme="minorHAnsi"/>
          <w:sz w:val="22"/>
          <w:szCs w:val="22"/>
        </w:rPr>
        <w:t>entres, each</w:t>
      </w:r>
      <w:r w:rsidR="007436BE" w:rsidRPr="00827B52">
        <w:rPr>
          <w:rFonts w:asciiTheme="minorHAnsi" w:hAnsiTheme="minorHAnsi" w:cstheme="minorHAnsi"/>
          <w:sz w:val="22"/>
          <w:szCs w:val="22"/>
        </w:rPr>
        <w:t xml:space="preserve"> of which is co-located with a sewage t</w:t>
      </w:r>
      <w:r w:rsidRPr="00827B52">
        <w:rPr>
          <w:rFonts w:asciiTheme="minorHAnsi" w:hAnsiTheme="minorHAnsi" w:cstheme="minorHAnsi"/>
          <w:sz w:val="22"/>
          <w:szCs w:val="22"/>
        </w:rPr>
        <w:t>reatment works.  The separation of Sewage Treatment cost from S</w:t>
      </w:r>
      <w:r w:rsidR="008C4214" w:rsidRPr="00827B52">
        <w:rPr>
          <w:rFonts w:asciiTheme="minorHAnsi" w:hAnsiTheme="minorHAnsi" w:cstheme="minorHAnsi"/>
          <w:sz w:val="22"/>
          <w:szCs w:val="22"/>
        </w:rPr>
        <w:t>ludge Treatment cost at these 2</w:t>
      </w:r>
      <w:r w:rsidR="00827B52" w:rsidRPr="00827B52">
        <w:rPr>
          <w:rFonts w:asciiTheme="minorHAnsi" w:hAnsiTheme="minorHAnsi" w:cstheme="minorHAnsi"/>
          <w:sz w:val="22"/>
          <w:szCs w:val="22"/>
        </w:rPr>
        <w:t>8</w:t>
      </w:r>
      <w:r w:rsidRPr="00827B52">
        <w:rPr>
          <w:rFonts w:asciiTheme="minorHAnsi" w:hAnsiTheme="minorHAnsi" w:cstheme="minorHAnsi"/>
          <w:sz w:val="22"/>
          <w:szCs w:val="22"/>
        </w:rPr>
        <w:t xml:space="preserve"> sites is partly by management assessmen</w:t>
      </w:r>
      <w:r w:rsidR="008C4214" w:rsidRPr="00827B52">
        <w:rPr>
          <w:rFonts w:asciiTheme="minorHAnsi" w:hAnsiTheme="minorHAnsi" w:cstheme="minorHAnsi"/>
          <w:sz w:val="22"/>
          <w:szCs w:val="22"/>
        </w:rPr>
        <w:t>t and partly by direct cost allocation as described in section 6.14.</w:t>
      </w:r>
    </w:p>
    <w:p w14:paraId="1F2FCEBA" w14:textId="77777777" w:rsidR="00EF4F20" w:rsidRPr="0091297D" w:rsidRDefault="00EF4F20" w:rsidP="00EF4F20">
      <w:pPr>
        <w:rPr>
          <w:rFonts w:cs="Arial"/>
          <w:b/>
          <w:sz w:val="22"/>
          <w:szCs w:val="22"/>
          <w:highlight w:val="yellow"/>
        </w:rPr>
      </w:pPr>
    </w:p>
    <w:p w14:paraId="081A82FA" w14:textId="77777777" w:rsidR="002D79E2" w:rsidRPr="008C4214" w:rsidRDefault="002D79E2" w:rsidP="000B56F7">
      <w:pPr>
        <w:pStyle w:val="ListParagraph"/>
        <w:numPr>
          <w:ilvl w:val="1"/>
          <w:numId w:val="13"/>
        </w:numPr>
        <w:tabs>
          <w:tab w:val="left" w:pos="915"/>
        </w:tabs>
        <w:ind w:left="567" w:hanging="567"/>
        <w:rPr>
          <w:rFonts w:asciiTheme="minorHAnsi" w:hAnsiTheme="minorHAnsi" w:cstheme="minorHAnsi"/>
          <w:b/>
          <w:sz w:val="22"/>
          <w:szCs w:val="22"/>
        </w:rPr>
      </w:pPr>
      <w:r w:rsidRPr="008C4214">
        <w:rPr>
          <w:rFonts w:asciiTheme="minorHAnsi" w:hAnsiTheme="minorHAnsi" w:cstheme="minorHAnsi"/>
          <w:b/>
          <w:sz w:val="22"/>
          <w:szCs w:val="22"/>
        </w:rPr>
        <w:t xml:space="preserve"> Sludge Disposal</w:t>
      </w:r>
    </w:p>
    <w:p w14:paraId="7C1F5648" w14:textId="77777777" w:rsidR="002D79E2" w:rsidRPr="008C4214" w:rsidRDefault="002D79E2" w:rsidP="00EF4F20">
      <w:pPr>
        <w:rPr>
          <w:rFonts w:asciiTheme="minorHAnsi" w:hAnsiTheme="minorHAnsi" w:cstheme="minorHAnsi"/>
          <w:sz w:val="20"/>
          <w:szCs w:val="20"/>
        </w:rPr>
      </w:pPr>
    </w:p>
    <w:p w14:paraId="593E0177" w14:textId="77777777" w:rsidR="001E56BF" w:rsidRPr="0091297D" w:rsidRDefault="00EF4F20">
      <w:pPr>
        <w:rPr>
          <w:rFonts w:asciiTheme="minorHAnsi" w:hAnsiTheme="minorHAnsi" w:cstheme="minorHAnsi"/>
          <w:i/>
          <w:sz w:val="22"/>
          <w:szCs w:val="22"/>
          <w:highlight w:val="yellow"/>
        </w:rPr>
      </w:pPr>
      <w:r w:rsidRPr="008C4214">
        <w:rPr>
          <w:rFonts w:asciiTheme="minorHAnsi" w:hAnsiTheme="minorHAnsi" w:cstheme="minorHAnsi"/>
          <w:sz w:val="22"/>
          <w:szCs w:val="22"/>
        </w:rPr>
        <w:t>Sludge disposal costs are the costs o</w:t>
      </w:r>
      <w:r w:rsidR="007436BE" w:rsidRPr="008C4214">
        <w:rPr>
          <w:rFonts w:asciiTheme="minorHAnsi" w:hAnsiTheme="minorHAnsi" w:cstheme="minorHAnsi"/>
          <w:sz w:val="22"/>
          <w:szCs w:val="22"/>
        </w:rPr>
        <w:t>f disposing of sludge from the sludge treatment c</w:t>
      </w:r>
      <w:r w:rsidRPr="008C4214">
        <w:rPr>
          <w:rFonts w:asciiTheme="minorHAnsi" w:hAnsiTheme="minorHAnsi" w:cstheme="minorHAnsi"/>
          <w:sz w:val="22"/>
          <w:szCs w:val="22"/>
        </w:rPr>
        <w:t>entres. This process is carried out by a single contract and the cost is separately identifiable in</w:t>
      </w:r>
      <w:r w:rsidR="00B056C3" w:rsidRPr="008C4214">
        <w:rPr>
          <w:rFonts w:asciiTheme="minorHAnsi" w:hAnsiTheme="minorHAnsi" w:cstheme="minorHAnsi"/>
          <w:sz w:val="22"/>
          <w:szCs w:val="22"/>
        </w:rPr>
        <w:t xml:space="preserve"> the</w:t>
      </w:r>
      <w:r w:rsidRPr="008C4214">
        <w:rPr>
          <w:rFonts w:asciiTheme="minorHAnsi" w:hAnsiTheme="minorHAnsi" w:cstheme="minorHAnsi"/>
          <w:sz w:val="22"/>
          <w:szCs w:val="22"/>
        </w:rPr>
        <w:t xml:space="preserve"> General Ledger by expense element</w:t>
      </w:r>
      <w:r w:rsidR="00250D19" w:rsidRPr="008C4214">
        <w:rPr>
          <w:rFonts w:asciiTheme="minorHAnsi" w:hAnsiTheme="minorHAnsi" w:cstheme="minorHAnsi"/>
          <w:sz w:val="22"/>
          <w:szCs w:val="22"/>
        </w:rPr>
        <w:t>.</w:t>
      </w:r>
      <w:r w:rsidR="001E56BF" w:rsidRPr="0091297D">
        <w:rPr>
          <w:rFonts w:asciiTheme="minorHAnsi" w:hAnsiTheme="minorHAnsi" w:cstheme="minorHAnsi"/>
          <w:i/>
          <w:sz w:val="22"/>
          <w:szCs w:val="22"/>
          <w:highlight w:val="yellow"/>
        </w:rPr>
        <w:br w:type="page"/>
      </w:r>
    </w:p>
    <w:bookmarkEnd w:id="131"/>
    <w:bookmarkEnd w:id="132"/>
    <w:p w14:paraId="3ACB0F11" w14:textId="77777777" w:rsidR="00F82BD9" w:rsidRPr="0091297D" w:rsidRDefault="00F82BD9" w:rsidP="00F82BD9">
      <w:pPr>
        <w:pStyle w:val="Title"/>
        <w:rPr>
          <w:color w:val="auto"/>
          <w:highlight w:val="yellow"/>
        </w:rPr>
      </w:pPr>
      <w:r w:rsidRPr="00377E7B">
        <w:rPr>
          <w:color w:val="auto"/>
        </w:rPr>
        <w:lastRenderedPageBreak/>
        <w:t>RETAIL COST ALLOCATIONS</w:t>
      </w:r>
      <w:r w:rsidR="0050263A" w:rsidRPr="00377E7B">
        <w:rPr>
          <w:color w:val="auto"/>
        </w:rPr>
        <w:t xml:space="preserve"> – TABLE 2C</w:t>
      </w:r>
      <w:r w:rsidRPr="00377E7B">
        <w:rPr>
          <w:color w:val="auto"/>
        </w:rPr>
        <w:tab/>
      </w:r>
    </w:p>
    <w:p w14:paraId="1B0DDB0A" w14:textId="77777777" w:rsidR="00864E21" w:rsidRPr="0091297D" w:rsidRDefault="00864E21" w:rsidP="00864E21">
      <w:pPr>
        <w:rPr>
          <w:rFonts w:asciiTheme="minorHAnsi" w:hAnsiTheme="minorHAnsi" w:cs="Arial"/>
          <w:color w:val="000000"/>
          <w:sz w:val="22"/>
          <w:szCs w:val="22"/>
          <w:highlight w:val="yellow"/>
        </w:rPr>
      </w:pPr>
    </w:p>
    <w:p w14:paraId="7D98DCA1" w14:textId="77777777" w:rsidR="00864E21" w:rsidRPr="0091297D" w:rsidRDefault="00864E21" w:rsidP="00864E21">
      <w:pPr>
        <w:pStyle w:val="ListParagraph"/>
        <w:numPr>
          <w:ilvl w:val="0"/>
          <w:numId w:val="13"/>
        </w:numPr>
        <w:rPr>
          <w:rFonts w:asciiTheme="minorHAnsi" w:hAnsiTheme="minorHAnsi" w:cs="Arial"/>
          <w:vanish/>
          <w:color w:val="000000"/>
          <w:sz w:val="22"/>
          <w:szCs w:val="22"/>
          <w:highlight w:val="yellow"/>
        </w:rPr>
      </w:pPr>
    </w:p>
    <w:p w14:paraId="6C55100F" w14:textId="77777777" w:rsidR="005A1C54" w:rsidRPr="00F24BE4" w:rsidRDefault="005A1C54" w:rsidP="005A1C54">
      <w:pPr>
        <w:pStyle w:val="ListParagraph"/>
        <w:numPr>
          <w:ilvl w:val="1"/>
          <w:numId w:val="13"/>
        </w:numPr>
        <w:ind w:left="567" w:hanging="567"/>
        <w:rPr>
          <w:rFonts w:asciiTheme="minorHAnsi" w:hAnsiTheme="minorHAnsi" w:cs="Arial"/>
          <w:color w:val="000000"/>
          <w:sz w:val="22"/>
          <w:szCs w:val="22"/>
        </w:rPr>
      </w:pPr>
      <w:r>
        <w:rPr>
          <w:rFonts w:asciiTheme="minorHAnsi" w:hAnsiTheme="minorHAnsi" w:cs="Arial"/>
          <w:color w:val="000000"/>
          <w:sz w:val="22"/>
          <w:szCs w:val="22"/>
        </w:rPr>
        <w:t>SWW have exited the non-household (NHH) market, although SWW has continued to assist in the delivery of some NHH activities (developer services, initial operation contacts and third party services) in accordance with Ofwat guidance 100% of these costs have been allocated to Wholesale.</w:t>
      </w:r>
    </w:p>
    <w:p w14:paraId="16560E28" w14:textId="77777777" w:rsidR="002F7BC6" w:rsidRDefault="002F7BC6" w:rsidP="002F7BC6">
      <w:pPr>
        <w:pStyle w:val="ListParagraph"/>
        <w:ind w:left="567"/>
        <w:rPr>
          <w:rFonts w:asciiTheme="minorHAnsi" w:hAnsiTheme="minorHAnsi" w:cs="Arial"/>
          <w:color w:val="000000"/>
          <w:sz w:val="22"/>
          <w:szCs w:val="22"/>
          <w:highlight w:val="yellow"/>
        </w:rPr>
      </w:pPr>
    </w:p>
    <w:p w14:paraId="7E69CDFF" w14:textId="77777777" w:rsidR="00B148C1" w:rsidRPr="002F7BC6" w:rsidRDefault="00864E21" w:rsidP="00A37196">
      <w:pPr>
        <w:pStyle w:val="ListParagraph"/>
        <w:numPr>
          <w:ilvl w:val="1"/>
          <w:numId w:val="13"/>
        </w:numPr>
        <w:ind w:left="567" w:hanging="567"/>
        <w:rPr>
          <w:rFonts w:asciiTheme="minorHAnsi" w:hAnsiTheme="minorHAnsi" w:cs="Arial"/>
          <w:color w:val="000000"/>
          <w:sz w:val="22"/>
          <w:szCs w:val="22"/>
        </w:rPr>
      </w:pPr>
      <w:r w:rsidRPr="002F7BC6">
        <w:rPr>
          <w:rFonts w:asciiTheme="minorHAnsi" w:hAnsiTheme="minorHAnsi" w:cs="Arial"/>
          <w:color w:val="000000"/>
          <w:sz w:val="22"/>
          <w:szCs w:val="22"/>
        </w:rPr>
        <w:t>The RAG definitions for retail activities were reviewed and used to identify and apply direct cost allocations to costs that are separate</w:t>
      </w:r>
      <w:r w:rsidR="00BC1C39" w:rsidRPr="002F7BC6">
        <w:rPr>
          <w:rFonts w:asciiTheme="minorHAnsi" w:hAnsiTheme="minorHAnsi" w:cs="Arial"/>
          <w:color w:val="000000"/>
          <w:sz w:val="22"/>
          <w:szCs w:val="22"/>
        </w:rPr>
        <w:t>ly identifiable from the</w:t>
      </w:r>
      <w:r w:rsidRPr="002F7BC6">
        <w:rPr>
          <w:rFonts w:asciiTheme="minorHAnsi" w:hAnsiTheme="minorHAnsi" w:cs="Arial"/>
          <w:color w:val="000000"/>
          <w:sz w:val="22"/>
          <w:szCs w:val="22"/>
        </w:rPr>
        <w:t xml:space="preserve"> general ledger coding system e.g. meter reading costs, bad debt expense, etc. </w:t>
      </w:r>
    </w:p>
    <w:p w14:paraId="3C10BC0E" w14:textId="77777777" w:rsidR="00B148C1" w:rsidRPr="002F7BC6" w:rsidRDefault="00B148C1" w:rsidP="00B148C1">
      <w:pPr>
        <w:pStyle w:val="ListParagraph"/>
        <w:rPr>
          <w:rFonts w:asciiTheme="minorHAnsi" w:hAnsiTheme="minorHAnsi" w:cs="Arial"/>
          <w:color w:val="000000"/>
          <w:sz w:val="22"/>
          <w:szCs w:val="22"/>
        </w:rPr>
      </w:pPr>
    </w:p>
    <w:p w14:paraId="690B27D8" w14:textId="77777777" w:rsidR="00864E21" w:rsidRPr="002F7BC6" w:rsidRDefault="00864E21" w:rsidP="00864E21">
      <w:pPr>
        <w:pStyle w:val="ListParagraph"/>
        <w:numPr>
          <w:ilvl w:val="1"/>
          <w:numId w:val="13"/>
        </w:numPr>
        <w:ind w:left="567" w:hanging="567"/>
        <w:rPr>
          <w:rFonts w:asciiTheme="minorHAnsi" w:hAnsiTheme="minorHAnsi" w:cs="Arial"/>
          <w:color w:val="000000"/>
          <w:sz w:val="22"/>
          <w:szCs w:val="22"/>
        </w:rPr>
      </w:pPr>
      <w:r w:rsidRPr="002F7BC6">
        <w:rPr>
          <w:rFonts w:asciiTheme="minorHAnsi" w:hAnsiTheme="minorHAnsi" w:cs="Arial"/>
          <w:color w:val="000000"/>
          <w:sz w:val="22"/>
          <w:szCs w:val="22"/>
        </w:rPr>
        <w:t>In other cases, whilst costs are rea</w:t>
      </w:r>
      <w:r w:rsidR="00BC1C39" w:rsidRPr="002F7BC6">
        <w:rPr>
          <w:rFonts w:asciiTheme="minorHAnsi" w:hAnsiTheme="minorHAnsi" w:cs="Arial"/>
          <w:color w:val="000000"/>
          <w:sz w:val="22"/>
          <w:szCs w:val="22"/>
        </w:rPr>
        <w:t>dily identified from the</w:t>
      </w:r>
      <w:r w:rsidRPr="002F7BC6">
        <w:rPr>
          <w:rFonts w:asciiTheme="minorHAnsi" w:hAnsiTheme="minorHAnsi" w:cs="Arial"/>
          <w:color w:val="000000"/>
          <w:sz w:val="22"/>
          <w:szCs w:val="22"/>
        </w:rPr>
        <w:t xml:space="preserve"> general ledger, they are not directly attributable to one particular activity line within the retail unit.  Where this is the case, the most appropriate form of apportionment or allocation is identified, by the appropriate Management team, and applied to the cost centre.  </w:t>
      </w:r>
    </w:p>
    <w:p w14:paraId="6C048399" w14:textId="77777777" w:rsidR="00224F70" w:rsidRPr="002F7BC6" w:rsidRDefault="00224F70" w:rsidP="00224F70">
      <w:pPr>
        <w:pStyle w:val="ListParagraph"/>
        <w:rPr>
          <w:rFonts w:asciiTheme="minorHAnsi" w:hAnsiTheme="minorHAnsi" w:cs="Arial"/>
          <w:color w:val="000000"/>
          <w:sz w:val="22"/>
          <w:szCs w:val="22"/>
        </w:rPr>
      </w:pPr>
    </w:p>
    <w:p w14:paraId="043987A3" w14:textId="77777777" w:rsidR="00224F70" w:rsidRPr="002F7BC6" w:rsidRDefault="00224F70" w:rsidP="00224F70">
      <w:pPr>
        <w:pStyle w:val="ListParagraph"/>
        <w:numPr>
          <w:ilvl w:val="1"/>
          <w:numId w:val="13"/>
        </w:numPr>
        <w:ind w:left="567" w:hanging="567"/>
        <w:rPr>
          <w:rFonts w:asciiTheme="minorHAnsi" w:hAnsiTheme="minorHAnsi" w:cs="Arial"/>
          <w:color w:val="000000"/>
          <w:sz w:val="22"/>
          <w:szCs w:val="22"/>
        </w:rPr>
      </w:pPr>
      <w:r w:rsidRPr="002F7BC6">
        <w:rPr>
          <w:rFonts w:asciiTheme="minorHAnsi" w:hAnsiTheme="minorHAnsi" w:cs="Arial"/>
          <w:color w:val="000000"/>
          <w:sz w:val="22"/>
          <w:szCs w:val="22"/>
        </w:rPr>
        <w:t xml:space="preserve">The table below lists the </w:t>
      </w:r>
      <w:r w:rsidR="00FF463D" w:rsidRPr="002F7BC6">
        <w:rPr>
          <w:rFonts w:asciiTheme="minorHAnsi" w:hAnsiTheme="minorHAnsi" w:cs="Arial"/>
          <w:color w:val="000000"/>
          <w:sz w:val="22"/>
          <w:szCs w:val="22"/>
        </w:rPr>
        <w:t>retail activities included within retail</w:t>
      </w:r>
      <w:r w:rsidRPr="002F7BC6">
        <w:rPr>
          <w:rFonts w:asciiTheme="minorHAnsi" w:hAnsiTheme="minorHAnsi" w:cs="Arial"/>
          <w:color w:val="000000"/>
          <w:sz w:val="22"/>
          <w:szCs w:val="22"/>
        </w:rPr>
        <w:t xml:space="preserve"> total operating expenditure and outlines the sources of the cost contained within each line and where apportionments have been used.</w:t>
      </w:r>
    </w:p>
    <w:p w14:paraId="2E151FDA" w14:textId="77777777" w:rsidR="00224F70" w:rsidRPr="002F7BC6" w:rsidRDefault="00224F70" w:rsidP="00224F70">
      <w:pPr>
        <w:rPr>
          <w:rFonts w:asciiTheme="minorHAnsi" w:hAnsiTheme="minorHAnsi" w:cs="Arial"/>
          <w:sz w:val="22"/>
          <w:szCs w:val="22"/>
        </w:rPr>
      </w:pPr>
    </w:p>
    <w:tbl>
      <w:tblPr>
        <w:tblW w:w="779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6237"/>
      </w:tblGrid>
      <w:tr w:rsidR="007436BE" w:rsidRPr="002F7BC6" w14:paraId="0C82DE19" w14:textId="77777777" w:rsidTr="007436BE">
        <w:trPr>
          <w:tblHeader/>
        </w:trPr>
        <w:tc>
          <w:tcPr>
            <w:tcW w:w="1559" w:type="dxa"/>
            <w:shd w:val="clear" w:color="auto" w:fill="C6D9F1" w:themeFill="text2" w:themeFillTint="33"/>
          </w:tcPr>
          <w:p w14:paraId="7B73CB67" w14:textId="77777777" w:rsidR="007436BE" w:rsidRPr="002F7BC6" w:rsidRDefault="007436BE" w:rsidP="00FF463D">
            <w:pPr>
              <w:spacing w:before="120"/>
              <w:rPr>
                <w:rFonts w:asciiTheme="minorHAnsi" w:hAnsiTheme="minorHAnsi" w:cs="Arial"/>
                <w:b/>
                <w:sz w:val="20"/>
                <w:szCs w:val="20"/>
              </w:rPr>
            </w:pPr>
            <w:r w:rsidRPr="002F7BC6">
              <w:rPr>
                <w:rFonts w:asciiTheme="minorHAnsi" w:hAnsiTheme="minorHAnsi" w:cs="Arial"/>
                <w:b/>
                <w:sz w:val="20"/>
                <w:szCs w:val="20"/>
              </w:rPr>
              <w:t>Operating Expenditure Activity</w:t>
            </w:r>
          </w:p>
        </w:tc>
        <w:tc>
          <w:tcPr>
            <w:tcW w:w="6237" w:type="dxa"/>
            <w:shd w:val="clear" w:color="auto" w:fill="C6D9F1" w:themeFill="text2" w:themeFillTint="33"/>
          </w:tcPr>
          <w:p w14:paraId="244F2D20" w14:textId="77777777" w:rsidR="007436BE" w:rsidRPr="002F7BC6" w:rsidRDefault="007436BE" w:rsidP="00224F70">
            <w:pPr>
              <w:spacing w:before="120"/>
              <w:rPr>
                <w:rFonts w:asciiTheme="minorHAnsi" w:hAnsiTheme="minorHAnsi" w:cs="Arial"/>
                <w:b/>
                <w:sz w:val="20"/>
                <w:szCs w:val="20"/>
              </w:rPr>
            </w:pPr>
            <w:r w:rsidRPr="002F7BC6">
              <w:rPr>
                <w:rFonts w:asciiTheme="minorHAnsi" w:hAnsiTheme="minorHAnsi" w:cs="Arial"/>
                <w:b/>
                <w:sz w:val="20"/>
                <w:szCs w:val="20"/>
              </w:rPr>
              <w:t>Costs included and method of allocation</w:t>
            </w:r>
          </w:p>
        </w:tc>
      </w:tr>
      <w:tr w:rsidR="007436BE" w:rsidRPr="002F7BC6" w14:paraId="0E9C7F73" w14:textId="77777777" w:rsidTr="007436BE">
        <w:tc>
          <w:tcPr>
            <w:tcW w:w="1559" w:type="dxa"/>
          </w:tcPr>
          <w:p w14:paraId="138F24C6" w14:textId="77777777" w:rsidR="007436BE" w:rsidRPr="002F7BC6" w:rsidRDefault="007436BE" w:rsidP="00224F70">
            <w:pPr>
              <w:spacing w:before="120"/>
              <w:rPr>
                <w:rFonts w:asciiTheme="minorHAnsi" w:hAnsiTheme="minorHAnsi" w:cs="Arial"/>
                <w:sz w:val="20"/>
                <w:szCs w:val="20"/>
              </w:rPr>
            </w:pPr>
            <w:r w:rsidRPr="002F7BC6">
              <w:rPr>
                <w:rFonts w:asciiTheme="minorHAnsi" w:hAnsiTheme="minorHAnsi" w:cs="Arial"/>
                <w:sz w:val="20"/>
                <w:szCs w:val="20"/>
              </w:rPr>
              <w:t>Customer Services</w:t>
            </w:r>
          </w:p>
        </w:tc>
        <w:tc>
          <w:tcPr>
            <w:tcW w:w="6237" w:type="dxa"/>
          </w:tcPr>
          <w:p w14:paraId="7582828A" w14:textId="77777777" w:rsidR="007436BE" w:rsidRPr="002F7BC6" w:rsidRDefault="007436BE" w:rsidP="00224F70">
            <w:pPr>
              <w:spacing w:before="120"/>
              <w:rPr>
                <w:rFonts w:asciiTheme="minorHAnsi" w:hAnsiTheme="minorHAnsi" w:cs="Arial"/>
                <w:sz w:val="20"/>
                <w:szCs w:val="20"/>
              </w:rPr>
            </w:pPr>
            <w:r w:rsidRPr="002F7BC6">
              <w:rPr>
                <w:rFonts w:asciiTheme="minorHAnsi" w:hAnsiTheme="minorHAnsi" w:cs="Arial"/>
                <w:sz w:val="20"/>
                <w:szCs w:val="20"/>
              </w:rPr>
              <w:t>This represents the costs associated with Billing, Payment Handling, remittance and cash handling, Charitable Trust donations, Vulnerable customer schemes, Non-Network customer enquiries and complaints, Network Customer enquiries and complaints.</w:t>
            </w:r>
          </w:p>
          <w:p w14:paraId="2AD6D455" w14:textId="77777777" w:rsidR="007436BE" w:rsidRPr="002F7BC6" w:rsidRDefault="007436BE" w:rsidP="00250D19">
            <w:pPr>
              <w:spacing w:before="120"/>
              <w:rPr>
                <w:rFonts w:asciiTheme="minorHAnsi" w:hAnsiTheme="minorHAnsi" w:cs="Arial"/>
                <w:sz w:val="20"/>
                <w:szCs w:val="20"/>
              </w:rPr>
            </w:pPr>
            <w:r w:rsidRPr="002F7BC6">
              <w:rPr>
                <w:rFonts w:asciiTheme="minorHAnsi" w:hAnsiTheme="minorHAnsi" w:cs="Arial"/>
                <w:sz w:val="20"/>
                <w:szCs w:val="20"/>
              </w:rPr>
              <w:t>The majority of customer services cost is directly allocated from the contract cost of Source Contact Management Limited based on an assessment of time spent on specific customer services activities.</w:t>
            </w:r>
          </w:p>
        </w:tc>
      </w:tr>
      <w:tr w:rsidR="007436BE" w:rsidRPr="002F7BC6" w14:paraId="16BC6C9B" w14:textId="77777777" w:rsidTr="007436BE">
        <w:tc>
          <w:tcPr>
            <w:tcW w:w="1559" w:type="dxa"/>
          </w:tcPr>
          <w:p w14:paraId="24D20598" w14:textId="77777777" w:rsidR="007436BE" w:rsidRPr="002F7BC6" w:rsidRDefault="007436BE" w:rsidP="00224F70">
            <w:pPr>
              <w:spacing w:before="120"/>
              <w:rPr>
                <w:rFonts w:asciiTheme="minorHAnsi" w:hAnsiTheme="minorHAnsi" w:cs="Arial"/>
                <w:sz w:val="20"/>
                <w:szCs w:val="20"/>
              </w:rPr>
            </w:pPr>
            <w:r w:rsidRPr="002F7BC6">
              <w:rPr>
                <w:rFonts w:asciiTheme="minorHAnsi" w:hAnsiTheme="minorHAnsi" w:cs="Arial"/>
                <w:sz w:val="20"/>
                <w:szCs w:val="20"/>
              </w:rPr>
              <w:t>Debt Management</w:t>
            </w:r>
          </w:p>
        </w:tc>
        <w:tc>
          <w:tcPr>
            <w:tcW w:w="6237" w:type="dxa"/>
          </w:tcPr>
          <w:p w14:paraId="282D4F25" w14:textId="77777777" w:rsidR="007436BE" w:rsidRPr="002F7BC6" w:rsidRDefault="007436BE" w:rsidP="00224F70">
            <w:pPr>
              <w:spacing w:before="120"/>
              <w:rPr>
                <w:rFonts w:asciiTheme="minorHAnsi" w:hAnsiTheme="minorHAnsi" w:cs="Arial"/>
                <w:sz w:val="20"/>
                <w:szCs w:val="20"/>
              </w:rPr>
            </w:pPr>
            <w:r w:rsidRPr="002F7BC6">
              <w:rPr>
                <w:rFonts w:asciiTheme="minorHAnsi" w:hAnsiTheme="minorHAnsi" w:cs="Arial"/>
                <w:sz w:val="20"/>
                <w:szCs w:val="20"/>
              </w:rPr>
              <w:t>Includes all costs relating to the management of debt recovery, including monitoring debt, issuing reminders and undertaking follow up calls. Managing external debt collection routes and notification of disconnection to non-households.</w:t>
            </w:r>
          </w:p>
          <w:p w14:paraId="6D41F762" w14:textId="77777777" w:rsidR="007436BE" w:rsidRPr="002F7BC6" w:rsidRDefault="007436BE" w:rsidP="00607C9D">
            <w:pPr>
              <w:spacing w:before="120"/>
              <w:rPr>
                <w:rFonts w:asciiTheme="minorHAnsi" w:hAnsiTheme="minorHAnsi" w:cs="Arial"/>
                <w:sz w:val="20"/>
                <w:szCs w:val="20"/>
              </w:rPr>
            </w:pPr>
            <w:r w:rsidRPr="002F7BC6">
              <w:rPr>
                <w:rFonts w:asciiTheme="minorHAnsi" w:hAnsiTheme="minorHAnsi" w:cs="Arial"/>
                <w:sz w:val="20"/>
                <w:szCs w:val="20"/>
              </w:rPr>
              <w:t>The majority of debt management cost is directly allocated from the contract cost of Source Contact Management Limited based on an assessment of time spent on specific debt management activities.</w:t>
            </w:r>
          </w:p>
        </w:tc>
      </w:tr>
      <w:tr w:rsidR="007436BE" w:rsidRPr="002F7BC6" w14:paraId="3240E3F0" w14:textId="77777777" w:rsidTr="007436BE">
        <w:tc>
          <w:tcPr>
            <w:tcW w:w="1559" w:type="dxa"/>
          </w:tcPr>
          <w:p w14:paraId="559F2F7A" w14:textId="77777777" w:rsidR="007436BE" w:rsidRPr="002F7BC6" w:rsidRDefault="007436BE" w:rsidP="00FF463D">
            <w:pPr>
              <w:spacing w:before="120"/>
              <w:rPr>
                <w:rFonts w:asciiTheme="minorHAnsi" w:hAnsiTheme="minorHAnsi" w:cs="Arial"/>
                <w:sz w:val="20"/>
                <w:szCs w:val="20"/>
              </w:rPr>
            </w:pPr>
            <w:r w:rsidRPr="002F7BC6">
              <w:rPr>
                <w:rFonts w:asciiTheme="minorHAnsi" w:hAnsiTheme="minorHAnsi" w:cs="Arial"/>
                <w:sz w:val="20"/>
                <w:szCs w:val="20"/>
              </w:rPr>
              <w:t>Doubtful debts</w:t>
            </w:r>
          </w:p>
        </w:tc>
        <w:tc>
          <w:tcPr>
            <w:tcW w:w="6237" w:type="dxa"/>
          </w:tcPr>
          <w:p w14:paraId="56ED4BDD" w14:textId="77777777" w:rsidR="007436BE" w:rsidRPr="002F7BC6" w:rsidRDefault="007436BE" w:rsidP="00224F70">
            <w:pPr>
              <w:spacing w:before="120"/>
              <w:rPr>
                <w:rFonts w:asciiTheme="minorHAnsi" w:hAnsiTheme="minorHAnsi" w:cs="Arial"/>
                <w:sz w:val="20"/>
                <w:szCs w:val="20"/>
              </w:rPr>
            </w:pPr>
            <w:r w:rsidRPr="002F7BC6">
              <w:rPr>
                <w:rFonts w:asciiTheme="minorHAnsi" w:hAnsiTheme="minorHAnsi" w:cs="Arial"/>
                <w:sz w:val="20"/>
                <w:szCs w:val="20"/>
              </w:rPr>
              <w:t xml:space="preserve">Relates to the charge for bad and doubtful debts. </w:t>
            </w:r>
          </w:p>
          <w:p w14:paraId="68843061" w14:textId="77777777" w:rsidR="007436BE" w:rsidRPr="002F7BC6" w:rsidRDefault="007436BE" w:rsidP="002F7BC6">
            <w:pPr>
              <w:spacing w:before="120"/>
              <w:rPr>
                <w:rFonts w:asciiTheme="minorHAnsi" w:hAnsiTheme="minorHAnsi" w:cs="Arial"/>
                <w:sz w:val="20"/>
                <w:szCs w:val="20"/>
              </w:rPr>
            </w:pPr>
            <w:r w:rsidRPr="002F7BC6">
              <w:rPr>
                <w:rFonts w:asciiTheme="minorHAnsi" w:hAnsiTheme="minorHAnsi" w:cs="Arial"/>
                <w:sz w:val="20"/>
                <w:szCs w:val="20"/>
              </w:rPr>
              <w:t>The total charges are identified from the general ledger</w:t>
            </w:r>
          </w:p>
        </w:tc>
      </w:tr>
      <w:tr w:rsidR="007436BE" w:rsidRPr="0091297D" w14:paraId="5C10B7DD" w14:textId="77777777" w:rsidTr="007436BE">
        <w:tc>
          <w:tcPr>
            <w:tcW w:w="1559" w:type="dxa"/>
          </w:tcPr>
          <w:p w14:paraId="7E753AD6" w14:textId="77777777" w:rsidR="007436BE" w:rsidRPr="002F7BC6" w:rsidRDefault="007436BE" w:rsidP="00224F70">
            <w:pPr>
              <w:spacing w:before="120"/>
              <w:rPr>
                <w:rFonts w:asciiTheme="minorHAnsi" w:hAnsiTheme="minorHAnsi" w:cs="Arial"/>
                <w:sz w:val="20"/>
                <w:szCs w:val="20"/>
              </w:rPr>
            </w:pPr>
            <w:r w:rsidRPr="002F7BC6">
              <w:rPr>
                <w:rFonts w:asciiTheme="minorHAnsi" w:hAnsiTheme="minorHAnsi" w:cs="Arial"/>
                <w:sz w:val="20"/>
                <w:szCs w:val="20"/>
              </w:rPr>
              <w:t>Meter Reading</w:t>
            </w:r>
          </w:p>
        </w:tc>
        <w:tc>
          <w:tcPr>
            <w:tcW w:w="6237" w:type="dxa"/>
          </w:tcPr>
          <w:p w14:paraId="725F1CF9" w14:textId="77777777" w:rsidR="007436BE" w:rsidRPr="002F7BC6" w:rsidRDefault="007436BE" w:rsidP="00224F70">
            <w:pPr>
              <w:spacing w:before="120"/>
              <w:rPr>
                <w:rFonts w:asciiTheme="minorHAnsi" w:hAnsiTheme="minorHAnsi" w:cs="Arial"/>
                <w:sz w:val="20"/>
                <w:szCs w:val="20"/>
              </w:rPr>
            </w:pPr>
            <w:r w:rsidRPr="002F7BC6">
              <w:rPr>
                <w:rFonts w:asciiTheme="minorHAnsi" w:hAnsiTheme="minorHAnsi" w:cs="Arial"/>
                <w:sz w:val="20"/>
                <w:szCs w:val="20"/>
              </w:rPr>
              <w:t xml:space="preserve">Includes all costs associated with meter reading including supervising and managing meter readers. </w:t>
            </w:r>
          </w:p>
          <w:p w14:paraId="45E778C3" w14:textId="77777777" w:rsidR="007436BE" w:rsidRPr="002F7BC6" w:rsidRDefault="007436BE" w:rsidP="00224F70">
            <w:pPr>
              <w:spacing w:before="120"/>
              <w:rPr>
                <w:rFonts w:asciiTheme="minorHAnsi" w:hAnsiTheme="minorHAnsi" w:cs="Arial"/>
                <w:sz w:val="20"/>
                <w:szCs w:val="20"/>
              </w:rPr>
            </w:pPr>
            <w:r w:rsidRPr="002F7BC6">
              <w:rPr>
                <w:rFonts w:asciiTheme="minorHAnsi" w:hAnsiTheme="minorHAnsi" w:cs="Arial"/>
                <w:sz w:val="20"/>
                <w:szCs w:val="20"/>
              </w:rPr>
              <w:t>The cost of meter readers is specifically identified from the general ledger. The cost of service delivery managers in managing meter reading activities is allocated from specific cost centres in the general ledger based on a time assessment.</w:t>
            </w:r>
          </w:p>
        </w:tc>
      </w:tr>
      <w:tr w:rsidR="007436BE" w:rsidRPr="002F7BC6" w14:paraId="26CB2E6D" w14:textId="77777777" w:rsidTr="007436BE">
        <w:tc>
          <w:tcPr>
            <w:tcW w:w="1559" w:type="dxa"/>
          </w:tcPr>
          <w:p w14:paraId="086A9020" w14:textId="77777777" w:rsidR="007436BE" w:rsidRPr="002F7BC6" w:rsidRDefault="007436BE" w:rsidP="00224F70">
            <w:pPr>
              <w:spacing w:before="120"/>
              <w:rPr>
                <w:rFonts w:asciiTheme="minorHAnsi" w:hAnsiTheme="minorHAnsi" w:cs="Arial"/>
                <w:sz w:val="20"/>
                <w:szCs w:val="20"/>
              </w:rPr>
            </w:pPr>
            <w:r w:rsidRPr="002F7BC6">
              <w:rPr>
                <w:rFonts w:asciiTheme="minorHAnsi" w:hAnsiTheme="minorHAnsi" w:cs="Arial"/>
                <w:sz w:val="20"/>
                <w:szCs w:val="20"/>
              </w:rPr>
              <w:lastRenderedPageBreak/>
              <w:t>Services to Developers</w:t>
            </w:r>
          </w:p>
        </w:tc>
        <w:tc>
          <w:tcPr>
            <w:tcW w:w="6237" w:type="dxa"/>
          </w:tcPr>
          <w:p w14:paraId="7B27D23F" w14:textId="77777777" w:rsidR="007436BE" w:rsidRPr="002F7BC6" w:rsidRDefault="007436BE" w:rsidP="00224F70">
            <w:pPr>
              <w:spacing w:before="120"/>
              <w:rPr>
                <w:rFonts w:asciiTheme="minorHAnsi" w:hAnsiTheme="minorHAnsi" w:cs="Arial"/>
                <w:sz w:val="20"/>
                <w:szCs w:val="20"/>
              </w:rPr>
            </w:pPr>
            <w:r w:rsidRPr="002F7BC6">
              <w:rPr>
                <w:rFonts w:asciiTheme="minorHAnsi" w:hAnsiTheme="minorHAnsi" w:cs="Arial"/>
                <w:sz w:val="20"/>
                <w:szCs w:val="20"/>
              </w:rPr>
              <w:t>Represents the cost of providing developer services including:</w:t>
            </w:r>
          </w:p>
          <w:p w14:paraId="41B9A4B0" w14:textId="77777777" w:rsidR="007436BE" w:rsidRPr="002F7BC6" w:rsidRDefault="007436BE" w:rsidP="0092311D">
            <w:pPr>
              <w:pStyle w:val="ListParagraph"/>
              <w:numPr>
                <w:ilvl w:val="0"/>
                <w:numId w:val="25"/>
              </w:numPr>
              <w:spacing w:before="120"/>
              <w:rPr>
                <w:rFonts w:asciiTheme="minorHAnsi" w:hAnsiTheme="minorHAnsi" w:cs="Arial"/>
                <w:sz w:val="20"/>
                <w:szCs w:val="20"/>
              </w:rPr>
            </w:pPr>
            <w:r w:rsidRPr="002F7BC6">
              <w:rPr>
                <w:rFonts w:asciiTheme="minorHAnsi" w:hAnsiTheme="minorHAnsi" w:cs="Arial"/>
                <w:sz w:val="20"/>
                <w:szCs w:val="20"/>
              </w:rPr>
              <w:t>Providing developer information, dealing with questions from developers where physical aspects of infrastructure are required to change. Investigating and advising on implications and;</w:t>
            </w:r>
          </w:p>
          <w:p w14:paraId="09EFB9B3" w14:textId="77777777" w:rsidR="007436BE" w:rsidRPr="002F7BC6" w:rsidRDefault="007436BE" w:rsidP="00376C36">
            <w:pPr>
              <w:pStyle w:val="ListParagraph"/>
              <w:numPr>
                <w:ilvl w:val="0"/>
                <w:numId w:val="25"/>
              </w:numPr>
              <w:spacing w:before="120"/>
              <w:rPr>
                <w:rFonts w:asciiTheme="minorHAnsi" w:hAnsiTheme="minorHAnsi" w:cs="Arial"/>
                <w:sz w:val="20"/>
                <w:szCs w:val="20"/>
              </w:rPr>
            </w:pPr>
            <w:r w:rsidRPr="002F7BC6">
              <w:rPr>
                <w:rFonts w:asciiTheme="minorHAnsi" w:hAnsiTheme="minorHAnsi" w:cs="Arial"/>
                <w:sz w:val="20"/>
                <w:szCs w:val="20"/>
              </w:rPr>
              <w:t>Administration of new connections</w:t>
            </w:r>
          </w:p>
          <w:p w14:paraId="4CB3BFA0" w14:textId="77777777" w:rsidR="007436BE" w:rsidRPr="002F7BC6" w:rsidRDefault="007436BE" w:rsidP="00FD3D5C">
            <w:pPr>
              <w:spacing w:before="120"/>
              <w:rPr>
                <w:rFonts w:asciiTheme="minorHAnsi" w:hAnsiTheme="minorHAnsi" w:cs="Arial"/>
                <w:sz w:val="20"/>
                <w:szCs w:val="20"/>
              </w:rPr>
            </w:pPr>
            <w:r w:rsidRPr="002F7BC6">
              <w:rPr>
                <w:rFonts w:asciiTheme="minorHAnsi" w:hAnsiTheme="minorHAnsi" w:cs="Arial"/>
                <w:sz w:val="20"/>
                <w:szCs w:val="20"/>
              </w:rPr>
              <w:t xml:space="preserve">Cost are specifically identified from the general ledger and wholly attributed to </w:t>
            </w:r>
            <w:r w:rsidR="00FD3D5C">
              <w:rPr>
                <w:rFonts w:asciiTheme="minorHAnsi" w:hAnsiTheme="minorHAnsi" w:cs="Arial"/>
                <w:sz w:val="20"/>
                <w:szCs w:val="20"/>
              </w:rPr>
              <w:t>wholesale</w:t>
            </w:r>
            <w:r w:rsidRPr="002F7BC6">
              <w:rPr>
                <w:rFonts w:asciiTheme="minorHAnsi" w:hAnsiTheme="minorHAnsi" w:cs="Arial"/>
                <w:sz w:val="20"/>
                <w:szCs w:val="20"/>
              </w:rPr>
              <w:t>.</w:t>
            </w:r>
          </w:p>
        </w:tc>
      </w:tr>
      <w:tr w:rsidR="007436BE" w:rsidRPr="002F7BC6" w14:paraId="4391F3E2" w14:textId="77777777" w:rsidTr="007436BE">
        <w:tc>
          <w:tcPr>
            <w:tcW w:w="1559" w:type="dxa"/>
          </w:tcPr>
          <w:p w14:paraId="5BC0C225" w14:textId="77777777" w:rsidR="007436BE" w:rsidRPr="002F7BC6" w:rsidRDefault="007436BE" w:rsidP="00224F70">
            <w:pPr>
              <w:spacing w:before="120"/>
              <w:rPr>
                <w:rFonts w:asciiTheme="minorHAnsi" w:hAnsiTheme="minorHAnsi" w:cs="Arial"/>
                <w:sz w:val="20"/>
                <w:szCs w:val="20"/>
              </w:rPr>
            </w:pPr>
            <w:r w:rsidRPr="002F7BC6">
              <w:rPr>
                <w:rFonts w:asciiTheme="minorHAnsi" w:hAnsiTheme="minorHAnsi" w:cs="Arial"/>
                <w:sz w:val="20"/>
                <w:szCs w:val="20"/>
              </w:rPr>
              <w:t>Other operating expenditure</w:t>
            </w:r>
          </w:p>
        </w:tc>
        <w:tc>
          <w:tcPr>
            <w:tcW w:w="6237" w:type="dxa"/>
          </w:tcPr>
          <w:p w14:paraId="0CE4E846" w14:textId="77777777" w:rsidR="007436BE" w:rsidRPr="002F7BC6" w:rsidRDefault="007436BE" w:rsidP="00224F70">
            <w:pPr>
              <w:spacing w:before="120"/>
              <w:rPr>
                <w:rFonts w:asciiTheme="minorHAnsi" w:hAnsiTheme="minorHAnsi" w:cs="Arial"/>
                <w:sz w:val="20"/>
                <w:szCs w:val="20"/>
              </w:rPr>
            </w:pPr>
            <w:r w:rsidRPr="002F7BC6">
              <w:rPr>
                <w:rFonts w:asciiTheme="minorHAnsi" w:hAnsiTheme="minorHAnsi" w:cs="Arial"/>
                <w:sz w:val="20"/>
                <w:szCs w:val="20"/>
              </w:rPr>
              <w:t>Other operating expenditure, excluding interest and tax, includes:</w:t>
            </w:r>
          </w:p>
          <w:p w14:paraId="44AF8F4F" w14:textId="77777777" w:rsidR="007436BE" w:rsidRPr="002F7BC6" w:rsidRDefault="007436BE" w:rsidP="004D2804">
            <w:pPr>
              <w:pStyle w:val="ListParagraph"/>
              <w:numPr>
                <w:ilvl w:val="0"/>
                <w:numId w:val="25"/>
              </w:numPr>
              <w:spacing w:before="120"/>
              <w:rPr>
                <w:rFonts w:asciiTheme="minorHAnsi" w:hAnsiTheme="minorHAnsi" w:cs="Arial"/>
                <w:sz w:val="20"/>
                <w:szCs w:val="20"/>
              </w:rPr>
            </w:pPr>
            <w:r w:rsidRPr="002F7BC6">
              <w:rPr>
                <w:rFonts w:asciiTheme="minorHAnsi" w:hAnsiTheme="minorHAnsi" w:cs="Arial"/>
                <w:sz w:val="20"/>
                <w:szCs w:val="20"/>
              </w:rPr>
              <w:t>Decision and administration of disconnections and reconnections</w:t>
            </w:r>
          </w:p>
          <w:p w14:paraId="1E19A749" w14:textId="77777777" w:rsidR="007436BE" w:rsidRPr="002F7BC6" w:rsidRDefault="007436BE" w:rsidP="004D2804">
            <w:pPr>
              <w:pStyle w:val="ListParagraph"/>
              <w:numPr>
                <w:ilvl w:val="0"/>
                <w:numId w:val="25"/>
              </w:numPr>
              <w:spacing w:before="120"/>
              <w:rPr>
                <w:rFonts w:asciiTheme="minorHAnsi" w:hAnsiTheme="minorHAnsi" w:cs="Arial"/>
                <w:sz w:val="20"/>
                <w:szCs w:val="20"/>
              </w:rPr>
            </w:pPr>
            <w:r w:rsidRPr="002F7BC6">
              <w:rPr>
                <w:rFonts w:asciiTheme="minorHAnsi" w:hAnsiTheme="minorHAnsi" w:cs="Arial"/>
                <w:sz w:val="20"/>
                <w:szCs w:val="20"/>
              </w:rPr>
              <w:t>Demand-side water efficiency initiatives</w:t>
            </w:r>
          </w:p>
          <w:p w14:paraId="59337056" w14:textId="77777777" w:rsidR="007436BE" w:rsidRPr="002F7BC6" w:rsidRDefault="007436BE" w:rsidP="004D2804">
            <w:pPr>
              <w:pStyle w:val="ListParagraph"/>
              <w:numPr>
                <w:ilvl w:val="0"/>
                <w:numId w:val="25"/>
              </w:numPr>
              <w:spacing w:before="120"/>
              <w:rPr>
                <w:rFonts w:asciiTheme="minorHAnsi" w:hAnsiTheme="minorHAnsi" w:cs="Arial"/>
                <w:sz w:val="20"/>
                <w:szCs w:val="20"/>
              </w:rPr>
            </w:pPr>
            <w:r w:rsidRPr="002F7BC6">
              <w:rPr>
                <w:rFonts w:asciiTheme="minorHAnsi" w:hAnsiTheme="minorHAnsi" w:cs="Arial"/>
                <w:sz w:val="20"/>
                <w:szCs w:val="20"/>
              </w:rPr>
              <w:t>Customer side leaks</w:t>
            </w:r>
          </w:p>
          <w:p w14:paraId="256984C3" w14:textId="77777777" w:rsidR="007436BE" w:rsidRPr="002F7BC6" w:rsidRDefault="007436BE" w:rsidP="004D2804">
            <w:pPr>
              <w:pStyle w:val="ListParagraph"/>
              <w:numPr>
                <w:ilvl w:val="0"/>
                <w:numId w:val="25"/>
              </w:numPr>
              <w:spacing w:before="120"/>
              <w:rPr>
                <w:rFonts w:asciiTheme="minorHAnsi" w:hAnsiTheme="minorHAnsi" w:cs="Arial"/>
                <w:sz w:val="20"/>
                <w:szCs w:val="20"/>
              </w:rPr>
            </w:pPr>
            <w:r w:rsidRPr="002F7BC6">
              <w:rPr>
                <w:rFonts w:asciiTheme="minorHAnsi" w:hAnsiTheme="minorHAnsi" w:cs="Arial"/>
                <w:sz w:val="20"/>
                <w:szCs w:val="20"/>
              </w:rPr>
              <w:t>Other direct costs</w:t>
            </w:r>
          </w:p>
          <w:p w14:paraId="5C16E76F" w14:textId="77777777" w:rsidR="007436BE" w:rsidRPr="002F7BC6" w:rsidRDefault="007436BE" w:rsidP="004D2804">
            <w:pPr>
              <w:pStyle w:val="ListParagraph"/>
              <w:numPr>
                <w:ilvl w:val="0"/>
                <w:numId w:val="25"/>
              </w:numPr>
              <w:spacing w:before="120"/>
              <w:rPr>
                <w:rFonts w:asciiTheme="minorHAnsi" w:hAnsiTheme="minorHAnsi" w:cs="Arial"/>
                <w:sz w:val="20"/>
                <w:szCs w:val="20"/>
              </w:rPr>
            </w:pPr>
            <w:r w:rsidRPr="002F7BC6">
              <w:rPr>
                <w:rFonts w:asciiTheme="minorHAnsi" w:hAnsiTheme="minorHAnsi" w:cs="Arial"/>
                <w:sz w:val="20"/>
                <w:szCs w:val="20"/>
              </w:rPr>
              <w:t>General &amp; support costs</w:t>
            </w:r>
          </w:p>
          <w:p w14:paraId="75B968CF" w14:textId="77777777" w:rsidR="007436BE" w:rsidRPr="002F7BC6" w:rsidRDefault="007436BE" w:rsidP="004D2804">
            <w:pPr>
              <w:pStyle w:val="ListParagraph"/>
              <w:numPr>
                <w:ilvl w:val="0"/>
                <w:numId w:val="25"/>
              </w:numPr>
              <w:spacing w:before="120"/>
              <w:rPr>
                <w:rFonts w:asciiTheme="minorHAnsi" w:hAnsiTheme="minorHAnsi" w:cs="Arial"/>
                <w:sz w:val="20"/>
                <w:szCs w:val="20"/>
              </w:rPr>
            </w:pPr>
            <w:r w:rsidRPr="002F7BC6">
              <w:rPr>
                <w:rFonts w:asciiTheme="minorHAnsi" w:hAnsiTheme="minorHAnsi" w:cs="Arial"/>
                <w:sz w:val="20"/>
                <w:szCs w:val="20"/>
              </w:rPr>
              <w:t>Other business activities</w:t>
            </w:r>
          </w:p>
          <w:p w14:paraId="64F6C515" w14:textId="77777777" w:rsidR="007436BE" w:rsidRPr="002F7BC6" w:rsidRDefault="007436BE" w:rsidP="009F58D6">
            <w:pPr>
              <w:spacing w:before="120"/>
              <w:rPr>
                <w:rFonts w:asciiTheme="minorHAnsi" w:hAnsiTheme="minorHAnsi" w:cs="Arial"/>
                <w:sz w:val="20"/>
                <w:szCs w:val="20"/>
              </w:rPr>
            </w:pPr>
            <w:r w:rsidRPr="002F7BC6">
              <w:rPr>
                <w:rFonts w:asciiTheme="minorHAnsi" w:hAnsiTheme="minorHAnsi" w:cs="Arial"/>
                <w:sz w:val="20"/>
                <w:szCs w:val="20"/>
              </w:rPr>
              <w:t>Cost centres relating to the above activities are either directly identified and allocated from the general ledger or apportioned based on a specific time assessment or the most appropriate underlying cost driver.</w:t>
            </w:r>
          </w:p>
          <w:p w14:paraId="69F3A871" w14:textId="77777777" w:rsidR="007436BE" w:rsidRPr="002F7BC6" w:rsidRDefault="007436BE" w:rsidP="00983D1F">
            <w:pPr>
              <w:spacing w:before="120"/>
              <w:rPr>
                <w:rFonts w:asciiTheme="minorHAnsi" w:hAnsiTheme="minorHAnsi" w:cs="Arial"/>
                <w:sz w:val="20"/>
                <w:szCs w:val="20"/>
              </w:rPr>
            </w:pPr>
            <w:r w:rsidRPr="002F7BC6">
              <w:rPr>
                <w:rFonts w:asciiTheme="minorHAnsi" w:hAnsiTheme="minorHAnsi" w:cs="Arial"/>
                <w:sz w:val="20"/>
                <w:szCs w:val="20"/>
              </w:rPr>
              <w:t>Other direct costs principally comprise customer policy and relations costs.</w:t>
            </w:r>
          </w:p>
        </w:tc>
      </w:tr>
      <w:tr w:rsidR="007436BE" w:rsidRPr="002F7BC6" w14:paraId="7B547629" w14:textId="77777777" w:rsidTr="007436BE">
        <w:tc>
          <w:tcPr>
            <w:tcW w:w="1559" w:type="dxa"/>
          </w:tcPr>
          <w:p w14:paraId="5145F01B" w14:textId="77777777" w:rsidR="007436BE" w:rsidRPr="002F7BC6" w:rsidRDefault="007436BE" w:rsidP="00224F70">
            <w:pPr>
              <w:spacing w:before="120"/>
              <w:rPr>
                <w:rFonts w:asciiTheme="minorHAnsi" w:hAnsiTheme="minorHAnsi" w:cs="Arial"/>
                <w:sz w:val="20"/>
                <w:szCs w:val="20"/>
              </w:rPr>
            </w:pPr>
            <w:r w:rsidRPr="002F7BC6">
              <w:rPr>
                <w:rFonts w:asciiTheme="minorHAnsi" w:hAnsiTheme="minorHAnsi" w:cs="Arial"/>
                <w:sz w:val="20"/>
                <w:szCs w:val="20"/>
              </w:rPr>
              <w:t>Rates</w:t>
            </w:r>
          </w:p>
        </w:tc>
        <w:tc>
          <w:tcPr>
            <w:tcW w:w="6237" w:type="dxa"/>
          </w:tcPr>
          <w:p w14:paraId="03190ED5" w14:textId="77777777" w:rsidR="007436BE" w:rsidRPr="002F7BC6" w:rsidRDefault="007436BE" w:rsidP="009F58D6">
            <w:pPr>
              <w:spacing w:before="120"/>
              <w:rPr>
                <w:rFonts w:asciiTheme="minorHAnsi" w:hAnsiTheme="minorHAnsi" w:cs="Arial"/>
                <w:sz w:val="20"/>
                <w:szCs w:val="20"/>
              </w:rPr>
            </w:pPr>
            <w:r w:rsidRPr="002F7BC6">
              <w:rPr>
                <w:rFonts w:asciiTheme="minorHAnsi" w:hAnsiTheme="minorHAnsi" w:cs="Arial"/>
                <w:sz w:val="20"/>
                <w:szCs w:val="20"/>
              </w:rPr>
              <w:t xml:space="preserve">Represent the cost of local authority business rates. No other type of rates </w:t>
            </w:r>
            <w:r w:rsidR="002F7BC6">
              <w:rPr>
                <w:rFonts w:asciiTheme="minorHAnsi" w:hAnsiTheme="minorHAnsi" w:cs="Arial"/>
                <w:sz w:val="20"/>
                <w:szCs w:val="20"/>
              </w:rPr>
              <w:t>is</w:t>
            </w:r>
            <w:r w:rsidRPr="002F7BC6">
              <w:rPr>
                <w:rFonts w:asciiTheme="minorHAnsi" w:hAnsiTheme="minorHAnsi" w:cs="Arial"/>
                <w:sz w:val="20"/>
                <w:szCs w:val="20"/>
              </w:rPr>
              <w:t xml:space="preserve"> included within Retail costs. All Cumulo rates have been allocated to the wholesale water business due to all retail employees being based at sites that pay local authority business rates. This is consistent with the approach taken in the prior year.</w:t>
            </w:r>
          </w:p>
          <w:p w14:paraId="735ABEBE" w14:textId="77777777" w:rsidR="007436BE" w:rsidRPr="002F7BC6" w:rsidRDefault="007436BE" w:rsidP="009F58D6">
            <w:pPr>
              <w:spacing w:before="120"/>
              <w:rPr>
                <w:rFonts w:asciiTheme="minorHAnsi" w:hAnsiTheme="minorHAnsi" w:cs="Arial"/>
                <w:sz w:val="20"/>
                <w:szCs w:val="20"/>
              </w:rPr>
            </w:pPr>
            <w:r w:rsidRPr="002F7BC6">
              <w:rPr>
                <w:rFonts w:asciiTheme="minorHAnsi" w:hAnsiTheme="minorHAnsi" w:cs="Arial"/>
                <w:sz w:val="20"/>
                <w:szCs w:val="20"/>
              </w:rPr>
              <w:t>Local authority rates for support buildings are apportioned between functions by floor area.</w:t>
            </w:r>
          </w:p>
        </w:tc>
      </w:tr>
      <w:tr w:rsidR="007436BE" w:rsidRPr="002F7BC6" w14:paraId="74AF6577" w14:textId="77777777" w:rsidTr="007436BE">
        <w:tc>
          <w:tcPr>
            <w:tcW w:w="1559" w:type="dxa"/>
          </w:tcPr>
          <w:p w14:paraId="7245EC77" w14:textId="77777777" w:rsidR="007436BE" w:rsidRPr="002F7BC6" w:rsidRDefault="007436BE" w:rsidP="00224F70">
            <w:pPr>
              <w:spacing w:before="120"/>
              <w:rPr>
                <w:rFonts w:asciiTheme="minorHAnsi" w:hAnsiTheme="minorHAnsi" w:cs="Arial"/>
                <w:sz w:val="20"/>
                <w:szCs w:val="20"/>
              </w:rPr>
            </w:pPr>
            <w:r w:rsidRPr="002F7BC6">
              <w:rPr>
                <w:rFonts w:asciiTheme="minorHAnsi" w:hAnsiTheme="minorHAnsi" w:cs="Arial"/>
                <w:sz w:val="20"/>
                <w:szCs w:val="20"/>
              </w:rPr>
              <w:t>Exceptional items</w:t>
            </w:r>
          </w:p>
        </w:tc>
        <w:tc>
          <w:tcPr>
            <w:tcW w:w="6237" w:type="dxa"/>
          </w:tcPr>
          <w:p w14:paraId="7F8D8EE2" w14:textId="77777777" w:rsidR="007436BE" w:rsidRPr="002F7BC6" w:rsidRDefault="007436BE" w:rsidP="00607C9D">
            <w:pPr>
              <w:spacing w:before="120"/>
              <w:rPr>
                <w:rFonts w:asciiTheme="minorHAnsi" w:hAnsiTheme="minorHAnsi" w:cs="Arial"/>
                <w:sz w:val="20"/>
                <w:szCs w:val="20"/>
              </w:rPr>
            </w:pPr>
            <w:r w:rsidRPr="002F7BC6">
              <w:rPr>
                <w:rFonts w:asciiTheme="minorHAnsi" w:hAnsiTheme="minorHAnsi" w:cs="Arial"/>
                <w:sz w:val="20"/>
                <w:szCs w:val="20"/>
              </w:rPr>
              <w:t xml:space="preserve">Exceptional items as defined by IFRS. </w:t>
            </w:r>
          </w:p>
        </w:tc>
      </w:tr>
      <w:tr w:rsidR="007436BE" w:rsidRPr="002F7BC6" w14:paraId="1604B2BD" w14:textId="77777777" w:rsidTr="007436BE">
        <w:tc>
          <w:tcPr>
            <w:tcW w:w="1559" w:type="dxa"/>
          </w:tcPr>
          <w:p w14:paraId="07D47FB1" w14:textId="77777777" w:rsidR="007436BE" w:rsidRPr="002F7BC6" w:rsidRDefault="007436BE" w:rsidP="00224F70">
            <w:pPr>
              <w:spacing w:before="120"/>
              <w:rPr>
                <w:rFonts w:asciiTheme="minorHAnsi" w:hAnsiTheme="minorHAnsi" w:cs="Arial"/>
                <w:sz w:val="20"/>
                <w:szCs w:val="20"/>
              </w:rPr>
            </w:pPr>
            <w:r w:rsidRPr="002F7BC6">
              <w:rPr>
                <w:rFonts w:asciiTheme="minorHAnsi" w:hAnsiTheme="minorHAnsi" w:cs="Arial"/>
                <w:sz w:val="20"/>
                <w:szCs w:val="20"/>
              </w:rPr>
              <w:t>Third Party Services</w:t>
            </w:r>
          </w:p>
        </w:tc>
        <w:tc>
          <w:tcPr>
            <w:tcW w:w="6237" w:type="dxa"/>
          </w:tcPr>
          <w:p w14:paraId="7E336DB5" w14:textId="77777777" w:rsidR="007436BE" w:rsidRPr="002F7BC6" w:rsidRDefault="007436BE" w:rsidP="00FD3D5C">
            <w:pPr>
              <w:spacing w:before="120"/>
              <w:rPr>
                <w:rFonts w:asciiTheme="minorHAnsi" w:hAnsiTheme="minorHAnsi" w:cs="Arial"/>
                <w:sz w:val="20"/>
                <w:szCs w:val="20"/>
              </w:rPr>
            </w:pPr>
            <w:r w:rsidRPr="002F7BC6">
              <w:rPr>
                <w:rFonts w:asciiTheme="minorHAnsi" w:hAnsiTheme="minorHAnsi" w:cs="Arial"/>
                <w:sz w:val="20"/>
                <w:szCs w:val="20"/>
              </w:rPr>
              <w:t xml:space="preserve">Comprises the cost of providing retail services to third parties. The cost has been allocated based on a time assessment and directly attributed to </w:t>
            </w:r>
            <w:r w:rsidR="00FD3D5C">
              <w:rPr>
                <w:rFonts w:asciiTheme="minorHAnsi" w:hAnsiTheme="minorHAnsi" w:cs="Arial"/>
                <w:sz w:val="20"/>
                <w:szCs w:val="20"/>
              </w:rPr>
              <w:t>wholesale</w:t>
            </w:r>
            <w:r w:rsidRPr="002F7BC6">
              <w:rPr>
                <w:rFonts w:asciiTheme="minorHAnsi" w:hAnsiTheme="minorHAnsi" w:cs="Arial"/>
                <w:sz w:val="20"/>
                <w:szCs w:val="20"/>
              </w:rPr>
              <w:t>.</w:t>
            </w:r>
          </w:p>
        </w:tc>
      </w:tr>
      <w:tr w:rsidR="007436BE" w:rsidRPr="002F7BC6" w14:paraId="6B940E17" w14:textId="77777777" w:rsidTr="007436BE">
        <w:tc>
          <w:tcPr>
            <w:tcW w:w="1559" w:type="dxa"/>
          </w:tcPr>
          <w:p w14:paraId="4D49CB69" w14:textId="77777777" w:rsidR="007436BE" w:rsidRPr="002F7BC6" w:rsidRDefault="007436BE" w:rsidP="00224F70">
            <w:pPr>
              <w:spacing w:before="120"/>
              <w:rPr>
                <w:rFonts w:asciiTheme="minorHAnsi" w:hAnsiTheme="minorHAnsi" w:cs="Arial"/>
                <w:sz w:val="20"/>
                <w:szCs w:val="20"/>
              </w:rPr>
            </w:pPr>
            <w:r w:rsidRPr="002F7BC6">
              <w:rPr>
                <w:rFonts w:asciiTheme="minorHAnsi" w:hAnsiTheme="minorHAnsi" w:cs="Arial"/>
                <w:sz w:val="20"/>
                <w:szCs w:val="20"/>
              </w:rPr>
              <w:t>Debt written-off</w:t>
            </w:r>
          </w:p>
        </w:tc>
        <w:tc>
          <w:tcPr>
            <w:tcW w:w="6237" w:type="dxa"/>
          </w:tcPr>
          <w:p w14:paraId="230D5150" w14:textId="77777777" w:rsidR="007436BE" w:rsidRPr="002F7BC6" w:rsidRDefault="007436BE" w:rsidP="00224F70">
            <w:pPr>
              <w:spacing w:before="120"/>
              <w:rPr>
                <w:rFonts w:asciiTheme="minorHAnsi" w:hAnsiTheme="minorHAnsi" w:cs="Arial"/>
                <w:sz w:val="20"/>
                <w:szCs w:val="20"/>
              </w:rPr>
            </w:pPr>
            <w:r w:rsidRPr="002F7BC6">
              <w:rPr>
                <w:rFonts w:asciiTheme="minorHAnsi" w:hAnsiTheme="minorHAnsi" w:cs="Arial"/>
                <w:sz w:val="20"/>
                <w:szCs w:val="20"/>
              </w:rPr>
              <w:t xml:space="preserve">Represents debt written-off, net of recoveries of debts previously written-off. </w:t>
            </w:r>
          </w:p>
          <w:p w14:paraId="50F53F8E" w14:textId="77777777" w:rsidR="007436BE" w:rsidRPr="002F7BC6" w:rsidRDefault="007436BE" w:rsidP="00224F70">
            <w:pPr>
              <w:spacing w:before="120"/>
              <w:rPr>
                <w:rFonts w:asciiTheme="minorHAnsi" w:hAnsiTheme="minorHAnsi" w:cs="Arial"/>
                <w:sz w:val="20"/>
                <w:szCs w:val="20"/>
              </w:rPr>
            </w:pPr>
            <w:r w:rsidRPr="002F7BC6">
              <w:rPr>
                <w:rFonts w:asciiTheme="minorHAnsi" w:hAnsiTheme="minorHAnsi" w:cs="Arial"/>
                <w:sz w:val="20"/>
                <w:szCs w:val="20"/>
              </w:rPr>
              <w:t>Cost has been directly attributed.</w:t>
            </w:r>
          </w:p>
        </w:tc>
      </w:tr>
    </w:tbl>
    <w:p w14:paraId="29ED6A97" w14:textId="77777777" w:rsidR="00BF74BF" w:rsidRPr="002F7BC6" w:rsidRDefault="00BF74BF" w:rsidP="00BF74BF">
      <w:pPr>
        <w:rPr>
          <w:rFonts w:asciiTheme="minorHAnsi" w:hAnsiTheme="minorHAnsi" w:cs="Arial"/>
          <w:color w:val="000000"/>
          <w:sz w:val="22"/>
          <w:szCs w:val="22"/>
        </w:rPr>
      </w:pPr>
    </w:p>
    <w:p w14:paraId="141EDB6E" w14:textId="77777777" w:rsidR="00BF74BF" w:rsidRPr="002F7BC6" w:rsidRDefault="00BF74BF" w:rsidP="00BF74BF">
      <w:pPr>
        <w:pStyle w:val="ListParagraph"/>
        <w:numPr>
          <w:ilvl w:val="1"/>
          <w:numId w:val="13"/>
        </w:numPr>
        <w:ind w:left="567" w:hanging="567"/>
        <w:rPr>
          <w:rFonts w:asciiTheme="minorHAnsi" w:hAnsiTheme="minorHAnsi" w:cs="Arial"/>
          <w:color w:val="000000"/>
          <w:sz w:val="22"/>
          <w:szCs w:val="22"/>
        </w:rPr>
      </w:pPr>
      <w:r w:rsidRPr="002F7BC6">
        <w:rPr>
          <w:rFonts w:asciiTheme="minorHAnsi" w:hAnsiTheme="minorHAnsi" w:cs="Arial"/>
          <w:color w:val="000000"/>
          <w:sz w:val="22"/>
          <w:szCs w:val="22"/>
        </w:rPr>
        <w:t xml:space="preserve">A significant proportion of retail costs relate to work undertaken by Pennon Water Services Limited </w:t>
      </w:r>
      <w:r w:rsidR="002F7BC6" w:rsidRPr="002F7BC6">
        <w:rPr>
          <w:rFonts w:asciiTheme="minorHAnsi" w:hAnsiTheme="minorHAnsi" w:cs="Arial"/>
          <w:color w:val="000000"/>
          <w:sz w:val="22"/>
          <w:szCs w:val="22"/>
        </w:rPr>
        <w:t xml:space="preserve">(PWS) </w:t>
      </w:r>
      <w:r w:rsidRPr="002F7BC6">
        <w:rPr>
          <w:rFonts w:asciiTheme="minorHAnsi" w:hAnsiTheme="minorHAnsi" w:cs="Arial"/>
          <w:color w:val="000000"/>
          <w:sz w:val="22"/>
          <w:szCs w:val="22"/>
        </w:rPr>
        <w:t>and Source Contract Management Limited</w:t>
      </w:r>
      <w:r w:rsidR="002F7BC6" w:rsidRPr="002F7BC6">
        <w:rPr>
          <w:rFonts w:asciiTheme="minorHAnsi" w:hAnsiTheme="minorHAnsi" w:cs="Arial"/>
          <w:color w:val="000000"/>
          <w:sz w:val="22"/>
          <w:szCs w:val="22"/>
        </w:rPr>
        <w:t xml:space="preserve"> (SCM)</w:t>
      </w:r>
      <w:r w:rsidRPr="002F7BC6">
        <w:rPr>
          <w:rFonts w:asciiTheme="minorHAnsi" w:hAnsiTheme="minorHAnsi" w:cs="Arial"/>
          <w:color w:val="000000"/>
          <w:sz w:val="22"/>
          <w:szCs w:val="22"/>
        </w:rPr>
        <w:t xml:space="preserve">.  PWS is a separate company within the Pennon Group set up to manage all the customer relationships with non-household customers (including collection risk) whilst SCM is contracted to undertake customer contact and account activities for household customers on behalf of South West Water, including billing (although the risk of collection remains with South West Water). The cost of the PWS and of the SCM contract (less amounts charged to Source for corporate services) have been directly allocated to retail activities in accordance with the cost drivers </w:t>
      </w:r>
      <w:r w:rsidRPr="002F7BC6">
        <w:rPr>
          <w:rFonts w:asciiTheme="minorHAnsi" w:hAnsiTheme="minorHAnsi" w:cs="Arial"/>
          <w:color w:val="000000"/>
          <w:sz w:val="22"/>
          <w:szCs w:val="22"/>
        </w:rPr>
        <w:lastRenderedPageBreak/>
        <w:t>set out in the Ofwat guidelines based on a detailed analysis, by the management teams, of the activities carried out during the year.  The analysis includes an allocation of costs of contacting customers via outbound calls allocated to the retail activity to which it relates.</w:t>
      </w:r>
    </w:p>
    <w:p w14:paraId="7ED4C3C1" w14:textId="77777777" w:rsidR="00BF74BF" w:rsidRPr="002F7BC6" w:rsidRDefault="00BF74BF" w:rsidP="00BF74BF">
      <w:pPr>
        <w:rPr>
          <w:rFonts w:ascii="Calibri" w:hAnsi="Calibri" w:cs="Calibri"/>
          <w:sz w:val="22"/>
          <w:szCs w:val="22"/>
        </w:rPr>
      </w:pPr>
    </w:p>
    <w:p w14:paraId="4366B72D" w14:textId="77777777" w:rsidR="00316ABF" w:rsidRPr="002F7BC6" w:rsidRDefault="00316ABF" w:rsidP="00316ABF">
      <w:pPr>
        <w:pStyle w:val="ListParagraph"/>
        <w:numPr>
          <w:ilvl w:val="1"/>
          <w:numId w:val="13"/>
        </w:numPr>
        <w:ind w:left="567" w:hanging="567"/>
        <w:rPr>
          <w:rFonts w:asciiTheme="minorHAnsi" w:hAnsiTheme="minorHAnsi" w:cs="Arial"/>
          <w:color w:val="000000"/>
          <w:sz w:val="22"/>
          <w:szCs w:val="22"/>
        </w:rPr>
      </w:pPr>
      <w:r w:rsidRPr="002F7BC6">
        <w:rPr>
          <w:rFonts w:asciiTheme="minorHAnsi" w:hAnsiTheme="minorHAnsi" w:cs="Arial"/>
          <w:color w:val="000000"/>
          <w:sz w:val="22"/>
          <w:szCs w:val="22"/>
        </w:rPr>
        <w:t>No bills are issued to “the occupier”. Where a customer has vacated a property leaving amounts unpaid full provision is made against the outstanding debt, no credit notes are issued to cancel all or part of the outstanding debt.</w:t>
      </w:r>
    </w:p>
    <w:p w14:paraId="568E211F" w14:textId="77777777" w:rsidR="00316ABF" w:rsidRPr="00D96AFA" w:rsidRDefault="00316ABF" w:rsidP="004D3902">
      <w:pPr>
        <w:pStyle w:val="ListParagraph"/>
        <w:rPr>
          <w:rFonts w:asciiTheme="minorHAnsi" w:hAnsiTheme="minorHAnsi" w:cs="Arial"/>
          <w:color w:val="000000"/>
          <w:sz w:val="22"/>
          <w:szCs w:val="22"/>
        </w:rPr>
      </w:pPr>
    </w:p>
    <w:p w14:paraId="2599920F" w14:textId="77777777" w:rsidR="001209A7" w:rsidRPr="00D96AFA" w:rsidRDefault="004D3902" w:rsidP="00316ABF">
      <w:pPr>
        <w:pStyle w:val="ListParagraph"/>
        <w:numPr>
          <w:ilvl w:val="1"/>
          <w:numId w:val="13"/>
        </w:numPr>
        <w:ind w:left="567" w:hanging="567"/>
        <w:rPr>
          <w:rFonts w:asciiTheme="minorHAnsi" w:hAnsiTheme="minorHAnsi" w:cs="Arial"/>
          <w:color w:val="000000"/>
          <w:sz w:val="22"/>
          <w:szCs w:val="22"/>
        </w:rPr>
      </w:pPr>
      <w:r w:rsidRPr="00D96AFA">
        <w:rPr>
          <w:rFonts w:asciiTheme="minorHAnsi" w:hAnsiTheme="minorHAnsi" w:cs="Arial"/>
          <w:color w:val="000000"/>
          <w:sz w:val="22"/>
          <w:szCs w:val="22"/>
        </w:rPr>
        <w:t>The doubtful debt charge represents the movement in the doubtful debt provision, which reflects the company’s assessment of the risk of non-recoverability of debt. The provision is calculated by applying expected recovery rates to debts outstanding at the end of the accounting period.  These recovery rates take</w:t>
      </w:r>
      <w:r w:rsidR="00BC1C39" w:rsidRPr="00D96AFA">
        <w:rPr>
          <w:rFonts w:asciiTheme="minorHAnsi" w:hAnsiTheme="minorHAnsi" w:cs="Arial"/>
          <w:color w:val="000000"/>
          <w:sz w:val="22"/>
          <w:szCs w:val="22"/>
        </w:rPr>
        <w:t xml:space="preserve"> into account the </w:t>
      </w:r>
      <w:r w:rsidR="00B873EE">
        <w:rPr>
          <w:rFonts w:asciiTheme="minorHAnsi" w:hAnsiTheme="minorHAnsi" w:cs="Arial"/>
          <w:color w:val="000000"/>
          <w:sz w:val="22"/>
          <w:szCs w:val="22"/>
        </w:rPr>
        <w:t>stage in the recovery process</w:t>
      </w:r>
      <w:r w:rsidRPr="00D96AFA">
        <w:rPr>
          <w:rFonts w:asciiTheme="minorHAnsi" w:hAnsiTheme="minorHAnsi" w:cs="Arial"/>
          <w:color w:val="000000"/>
          <w:sz w:val="22"/>
          <w:szCs w:val="22"/>
        </w:rPr>
        <w:t>, payment history and type of debt. Higher provisioning percentages are applied to categories of debt which are considered to be of greater risk, including those with a poor payment history</w:t>
      </w:r>
      <w:r w:rsidR="008A5AA4" w:rsidRPr="00D96AFA">
        <w:rPr>
          <w:rFonts w:asciiTheme="minorHAnsi" w:hAnsiTheme="minorHAnsi" w:cs="Arial"/>
          <w:color w:val="000000"/>
          <w:sz w:val="22"/>
          <w:szCs w:val="22"/>
        </w:rPr>
        <w:t>.  Doubtful</w:t>
      </w:r>
      <w:r w:rsidRPr="00D96AFA">
        <w:rPr>
          <w:rFonts w:asciiTheme="minorHAnsi" w:hAnsiTheme="minorHAnsi" w:cs="Arial"/>
          <w:color w:val="000000"/>
          <w:sz w:val="22"/>
          <w:szCs w:val="22"/>
        </w:rPr>
        <w:t xml:space="preserve"> debt provisioning rates are updated annually to reflect the latest collection performance data from the company’s billing system.</w:t>
      </w:r>
      <w:r w:rsidRPr="00D96AFA">
        <w:rPr>
          <w:rFonts w:asciiTheme="minorHAnsi" w:hAnsiTheme="minorHAnsi" w:cs="Arial"/>
          <w:color w:val="FF0000"/>
          <w:sz w:val="23"/>
          <w:szCs w:val="23"/>
        </w:rPr>
        <w:t xml:space="preserve">  </w:t>
      </w:r>
    </w:p>
    <w:p w14:paraId="0F84FD3A" w14:textId="77777777" w:rsidR="00864E21" w:rsidRPr="002F7BC6" w:rsidRDefault="00864E21" w:rsidP="00864E21">
      <w:pPr>
        <w:rPr>
          <w:rFonts w:asciiTheme="minorHAnsi" w:hAnsiTheme="minorHAnsi" w:cs="Arial"/>
          <w:color w:val="000000"/>
          <w:sz w:val="22"/>
          <w:szCs w:val="22"/>
        </w:rPr>
      </w:pPr>
    </w:p>
    <w:p w14:paraId="7BF36140" w14:textId="77777777" w:rsidR="00E01ECE" w:rsidRPr="002F7BC6" w:rsidRDefault="00864E21" w:rsidP="00864E21">
      <w:pPr>
        <w:pStyle w:val="ListParagraph"/>
        <w:numPr>
          <w:ilvl w:val="1"/>
          <w:numId w:val="13"/>
        </w:numPr>
        <w:ind w:left="567" w:hanging="567"/>
        <w:rPr>
          <w:rFonts w:asciiTheme="minorHAnsi" w:hAnsiTheme="minorHAnsi" w:cs="Arial"/>
          <w:color w:val="000000"/>
          <w:sz w:val="22"/>
          <w:szCs w:val="22"/>
        </w:rPr>
      </w:pPr>
      <w:r w:rsidRPr="002F7BC6">
        <w:rPr>
          <w:rFonts w:asciiTheme="minorHAnsi" w:hAnsiTheme="minorHAnsi" w:cs="Arial"/>
          <w:color w:val="000000"/>
          <w:sz w:val="22"/>
          <w:szCs w:val="22"/>
        </w:rPr>
        <w:t xml:space="preserve">Corporate and support costs separately </w:t>
      </w:r>
      <w:r w:rsidR="001E24D7" w:rsidRPr="002F7BC6">
        <w:rPr>
          <w:rFonts w:asciiTheme="minorHAnsi" w:hAnsiTheme="minorHAnsi" w:cs="Arial"/>
          <w:color w:val="000000"/>
          <w:sz w:val="22"/>
          <w:szCs w:val="22"/>
        </w:rPr>
        <w:t>identify directly attributable costs that can be</w:t>
      </w:r>
      <w:r w:rsidRPr="002F7BC6">
        <w:rPr>
          <w:rFonts w:asciiTheme="minorHAnsi" w:hAnsiTheme="minorHAnsi" w:cs="Arial"/>
          <w:color w:val="000000"/>
          <w:sz w:val="22"/>
          <w:szCs w:val="22"/>
        </w:rPr>
        <w:t xml:space="preserve"> allocate</w:t>
      </w:r>
      <w:r w:rsidR="001E24D7" w:rsidRPr="002F7BC6">
        <w:rPr>
          <w:rFonts w:asciiTheme="minorHAnsi" w:hAnsiTheme="minorHAnsi" w:cs="Arial"/>
          <w:color w:val="000000"/>
          <w:sz w:val="22"/>
          <w:szCs w:val="22"/>
        </w:rPr>
        <w:t>d to specific retail activity</w:t>
      </w:r>
      <w:r w:rsidR="00BC1C39" w:rsidRPr="002F7BC6">
        <w:rPr>
          <w:rFonts w:asciiTheme="minorHAnsi" w:hAnsiTheme="minorHAnsi" w:cs="Arial"/>
          <w:color w:val="000000"/>
          <w:sz w:val="22"/>
          <w:szCs w:val="22"/>
        </w:rPr>
        <w:t>,</w:t>
      </w:r>
      <w:r w:rsidR="001E24D7" w:rsidRPr="002F7BC6">
        <w:rPr>
          <w:rFonts w:asciiTheme="minorHAnsi" w:hAnsiTheme="minorHAnsi" w:cs="Arial"/>
          <w:color w:val="000000"/>
          <w:sz w:val="22"/>
          <w:szCs w:val="22"/>
        </w:rPr>
        <w:t xml:space="preserve"> </w:t>
      </w:r>
      <w:r w:rsidRPr="002F7BC6">
        <w:rPr>
          <w:rFonts w:asciiTheme="minorHAnsi" w:hAnsiTheme="minorHAnsi" w:cs="Arial"/>
          <w:color w:val="000000"/>
          <w:sz w:val="22"/>
          <w:szCs w:val="22"/>
        </w:rPr>
        <w:t xml:space="preserve">for example the costs of the Rapid billing system have been allocated directly to the billing activity within the retail business unit.  Other corporate and support expenditure which cannot be directly allocated to a specific retail activity </w:t>
      </w:r>
      <w:r w:rsidR="00CC654E" w:rsidRPr="002F7BC6">
        <w:rPr>
          <w:rFonts w:asciiTheme="minorHAnsi" w:hAnsiTheme="minorHAnsi" w:cs="Arial"/>
          <w:color w:val="000000"/>
          <w:sz w:val="22"/>
          <w:szCs w:val="22"/>
        </w:rPr>
        <w:t>or specific disclosure line are included within other operating expenditure</w:t>
      </w:r>
      <w:r w:rsidR="00E01ECE" w:rsidRPr="002F7BC6">
        <w:rPr>
          <w:rFonts w:asciiTheme="minorHAnsi" w:hAnsiTheme="minorHAnsi" w:cs="Arial"/>
          <w:color w:val="000000"/>
          <w:sz w:val="22"/>
          <w:szCs w:val="22"/>
        </w:rPr>
        <w:t xml:space="preserve">. </w:t>
      </w:r>
    </w:p>
    <w:p w14:paraId="42E6C385" w14:textId="77777777" w:rsidR="00E01ECE" w:rsidRPr="002F7BC6" w:rsidRDefault="00E01ECE" w:rsidP="00E01ECE">
      <w:pPr>
        <w:pStyle w:val="ListParagraph"/>
        <w:rPr>
          <w:rFonts w:asciiTheme="minorHAnsi" w:hAnsiTheme="minorHAnsi" w:cs="Arial"/>
          <w:color w:val="000000"/>
          <w:sz w:val="22"/>
          <w:szCs w:val="22"/>
        </w:rPr>
      </w:pPr>
    </w:p>
    <w:p w14:paraId="29E7951E" w14:textId="1B04D038" w:rsidR="00F1562F" w:rsidRPr="002F7BC6" w:rsidRDefault="00864E21" w:rsidP="001D3D58">
      <w:pPr>
        <w:pStyle w:val="ListParagraph"/>
        <w:numPr>
          <w:ilvl w:val="1"/>
          <w:numId w:val="13"/>
        </w:numPr>
        <w:ind w:left="567" w:hanging="567"/>
        <w:rPr>
          <w:rFonts w:asciiTheme="minorHAnsi" w:hAnsiTheme="minorHAnsi" w:cs="Arial"/>
          <w:color w:val="000000"/>
          <w:sz w:val="22"/>
          <w:szCs w:val="22"/>
        </w:rPr>
      </w:pPr>
      <w:r w:rsidRPr="002F7BC6">
        <w:rPr>
          <w:rFonts w:asciiTheme="minorHAnsi" w:hAnsiTheme="minorHAnsi" w:cs="Arial"/>
          <w:color w:val="000000"/>
          <w:sz w:val="22"/>
          <w:szCs w:val="22"/>
        </w:rPr>
        <w:t>Retail costs</w:t>
      </w:r>
      <w:r w:rsidR="00A37196" w:rsidRPr="002F7BC6">
        <w:rPr>
          <w:rFonts w:asciiTheme="minorHAnsi" w:hAnsiTheme="minorHAnsi" w:cs="Arial"/>
          <w:color w:val="000000"/>
          <w:sz w:val="22"/>
          <w:szCs w:val="22"/>
        </w:rPr>
        <w:t xml:space="preserve"> are directly attributed to households. Costs which are not directly attributed are </w:t>
      </w:r>
      <w:r w:rsidRPr="002F7BC6">
        <w:rPr>
          <w:rFonts w:asciiTheme="minorHAnsi" w:hAnsiTheme="minorHAnsi" w:cs="Arial"/>
          <w:color w:val="000000"/>
          <w:sz w:val="22"/>
          <w:szCs w:val="22"/>
        </w:rPr>
        <w:t xml:space="preserve">allocated </w:t>
      </w:r>
      <w:r w:rsidR="00FD3D5C">
        <w:rPr>
          <w:rFonts w:asciiTheme="minorHAnsi" w:hAnsiTheme="minorHAnsi" w:cs="Arial"/>
          <w:color w:val="000000"/>
          <w:sz w:val="22"/>
          <w:szCs w:val="22"/>
        </w:rPr>
        <w:t xml:space="preserve">to </w:t>
      </w:r>
      <w:r w:rsidRPr="002F7BC6">
        <w:rPr>
          <w:rFonts w:asciiTheme="minorHAnsi" w:hAnsiTheme="minorHAnsi" w:cs="Arial"/>
          <w:color w:val="000000"/>
          <w:sz w:val="22"/>
          <w:szCs w:val="22"/>
        </w:rPr>
        <w:t>household based on</w:t>
      </w:r>
      <w:r w:rsidR="00A37196" w:rsidRPr="002F7BC6">
        <w:rPr>
          <w:rFonts w:asciiTheme="minorHAnsi" w:hAnsiTheme="minorHAnsi" w:cs="Arial"/>
          <w:color w:val="000000"/>
          <w:sz w:val="22"/>
          <w:szCs w:val="22"/>
        </w:rPr>
        <w:t xml:space="preserve"> an assessment of the most appropriate </w:t>
      </w:r>
      <w:r w:rsidRPr="002F7BC6">
        <w:rPr>
          <w:rFonts w:asciiTheme="minorHAnsi" w:hAnsiTheme="minorHAnsi" w:cs="Arial"/>
          <w:color w:val="000000"/>
          <w:sz w:val="22"/>
          <w:szCs w:val="22"/>
        </w:rPr>
        <w:t>underlying cost driver (</w:t>
      </w:r>
      <w:del w:id="301" w:author="Puttergill, Sharon" w:date="2021-06-18T10:48:00Z">
        <w:r w:rsidR="00CD7C92" w:rsidRPr="002F7BC6" w:rsidDel="00DB3F0C">
          <w:rPr>
            <w:rFonts w:asciiTheme="minorHAnsi" w:hAnsiTheme="minorHAnsi" w:cs="Arial"/>
            <w:color w:val="000000"/>
            <w:sz w:val="22"/>
            <w:szCs w:val="22"/>
          </w:rPr>
          <w:delText>eg</w:delText>
        </w:r>
      </w:del>
      <w:ins w:id="302" w:author="Puttergill, Sharon" w:date="2021-06-18T10:48:00Z">
        <w:r w:rsidR="00DB3F0C" w:rsidRPr="002F7BC6">
          <w:rPr>
            <w:rFonts w:asciiTheme="minorHAnsi" w:hAnsiTheme="minorHAnsi" w:cs="Arial"/>
            <w:color w:val="000000"/>
            <w:sz w:val="22"/>
            <w:szCs w:val="22"/>
          </w:rPr>
          <w:t>e.g.</w:t>
        </w:r>
      </w:ins>
      <w:r w:rsidRPr="002F7BC6">
        <w:rPr>
          <w:rFonts w:asciiTheme="minorHAnsi" w:hAnsiTheme="minorHAnsi" w:cs="Arial"/>
          <w:color w:val="000000"/>
          <w:sz w:val="22"/>
          <w:szCs w:val="22"/>
        </w:rPr>
        <w:t xml:space="preserve"> </w:t>
      </w:r>
      <w:r w:rsidR="00B56E97" w:rsidRPr="002F7BC6">
        <w:rPr>
          <w:rFonts w:asciiTheme="minorHAnsi" w:hAnsiTheme="minorHAnsi" w:cs="Arial"/>
          <w:color w:val="000000"/>
          <w:sz w:val="22"/>
          <w:szCs w:val="22"/>
        </w:rPr>
        <w:t>bill numbers, customer contacts et</w:t>
      </w:r>
      <w:r w:rsidRPr="002F7BC6">
        <w:rPr>
          <w:rFonts w:asciiTheme="minorHAnsi" w:hAnsiTheme="minorHAnsi" w:cs="Arial"/>
          <w:color w:val="000000"/>
          <w:sz w:val="22"/>
          <w:szCs w:val="22"/>
        </w:rPr>
        <w:t>c).</w:t>
      </w:r>
    </w:p>
    <w:p w14:paraId="34506489" w14:textId="77777777" w:rsidR="00BC1C39" w:rsidRPr="0091297D" w:rsidRDefault="00BC1C39" w:rsidP="00BC1C39">
      <w:pPr>
        <w:pStyle w:val="ListParagraph"/>
        <w:rPr>
          <w:rFonts w:asciiTheme="minorHAnsi" w:hAnsiTheme="minorHAnsi" w:cs="Arial"/>
          <w:color w:val="000000"/>
          <w:sz w:val="22"/>
          <w:szCs w:val="22"/>
          <w:highlight w:val="yellow"/>
        </w:rPr>
      </w:pPr>
    </w:p>
    <w:p w14:paraId="0B2D9DEF" w14:textId="77777777" w:rsidR="0050263A" w:rsidRPr="0091297D" w:rsidRDefault="00BC1C39" w:rsidP="0050263A">
      <w:pPr>
        <w:rPr>
          <w:rFonts w:asciiTheme="minorHAnsi" w:hAnsiTheme="minorHAnsi" w:cs="Arial"/>
          <w:color w:val="000000"/>
          <w:sz w:val="22"/>
          <w:szCs w:val="22"/>
          <w:highlight w:val="yellow"/>
        </w:rPr>
      </w:pPr>
      <w:r w:rsidRPr="0091297D">
        <w:rPr>
          <w:rFonts w:asciiTheme="minorHAnsi" w:hAnsiTheme="minorHAnsi" w:cs="Arial"/>
          <w:color w:val="000000"/>
          <w:sz w:val="22"/>
          <w:szCs w:val="22"/>
          <w:highlight w:val="yellow"/>
        </w:rPr>
        <w:br w:type="page"/>
      </w:r>
    </w:p>
    <w:p w14:paraId="70109C35" w14:textId="62FC0B6A" w:rsidR="004D3B84" w:rsidRPr="002F7BC6" w:rsidRDefault="004D3B84" w:rsidP="004D3B84">
      <w:pPr>
        <w:pStyle w:val="Title"/>
        <w:rPr>
          <w:color w:val="auto"/>
        </w:rPr>
      </w:pPr>
      <w:bookmarkStart w:id="303" w:name="_Toc389044481"/>
      <w:r w:rsidRPr="002F7BC6">
        <w:rPr>
          <w:color w:val="auto"/>
        </w:rPr>
        <w:lastRenderedPageBreak/>
        <w:t>H</w:t>
      </w:r>
      <w:r w:rsidR="00112201" w:rsidRPr="002F7BC6">
        <w:rPr>
          <w:color w:val="auto"/>
        </w:rPr>
        <w:t>OUSEHOLD</w:t>
      </w:r>
      <w:r w:rsidRPr="002F7BC6">
        <w:rPr>
          <w:color w:val="auto"/>
        </w:rPr>
        <w:t xml:space="preserve"> R</w:t>
      </w:r>
      <w:r w:rsidR="00112201" w:rsidRPr="002F7BC6">
        <w:rPr>
          <w:color w:val="auto"/>
        </w:rPr>
        <w:t>EVENUES</w:t>
      </w:r>
      <w:r w:rsidRPr="002F7BC6">
        <w:rPr>
          <w:color w:val="auto"/>
        </w:rPr>
        <w:t xml:space="preserve"> </w:t>
      </w:r>
      <w:r w:rsidR="00112201" w:rsidRPr="002F7BC6">
        <w:rPr>
          <w:color w:val="auto"/>
        </w:rPr>
        <w:t>BY</w:t>
      </w:r>
      <w:r w:rsidRPr="002F7BC6">
        <w:rPr>
          <w:color w:val="auto"/>
        </w:rPr>
        <w:t xml:space="preserve"> C</w:t>
      </w:r>
      <w:r w:rsidR="00112201" w:rsidRPr="002F7BC6">
        <w:rPr>
          <w:color w:val="auto"/>
        </w:rPr>
        <w:t>USTOMER</w:t>
      </w:r>
      <w:r w:rsidRPr="002F7BC6">
        <w:rPr>
          <w:color w:val="auto"/>
        </w:rPr>
        <w:t xml:space="preserve"> T</w:t>
      </w:r>
      <w:r w:rsidR="00112201" w:rsidRPr="002F7BC6">
        <w:rPr>
          <w:color w:val="auto"/>
        </w:rPr>
        <w:t xml:space="preserve">YPE – TABLE </w:t>
      </w:r>
      <w:del w:id="304" w:author="Puttergill, Sharon" w:date="2021-06-18T10:32:00Z">
        <w:r w:rsidR="00112201" w:rsidRPr="002F7BC6" w:rsidDel="00405631">
          <w:rPr>
            <w:color w:val="auto"/>
          </w:rPr>
          <w:delText>2F</w:delText>
        </w:r>
      </w:del>
      <w:ins w:id="305" w:author="Puttergill, Sharon" w:date="2021-06-18T10:33:00Z">
        <w:r w:rsidR="00405631">
          <w:rPr>
            <w:color w:val="auto"/>
          </w:rPr>
          <w:t>2I</w:t>
        </w:r>
      </w:ins>
    </w:p>
    <w:p w14:paraId="48459AE9" w14:textId="77777777" w:rsidR="007436BE" w:rsidRPr="0055270E" w:rsidRDefault="004D3B84" w:rsidP="007436BE">
      <w:pPr>
        <w:pStyle w:val="ListParagraph"/>
        <w:numPr>
          <w:ilvl w:val="1"/>
          <w:numId w:val="13"/>
        </w:numPr>
        <w:tabs>
          <w:tab w:val="left" w:pos="915"/>
        </w:tabs>
        <w:ind w:left="567" w:hanging="567"/>
        <w:rPr>
          <w:rFonts w:asciiTheme="minorHAnsi" w:hAnsiTheme="minorHAnsi" w:cstheme="minorHAnsi"/>
          <w:b/>
          <w:sz w:val="22"/>
          <w:szCs w:val="22"/>
        </w:rPr>
      </w:pPr>
      <w:r w:rsidRPr="0055270E">
        <w:rPr>
          <w:rFonts w:asciiTheme="minorHAnsi" w:hAnsiTheme="minorHAnsi" w:cstheme="minorHAnsi"/>
          <w:b/>
          <w:sz w:val="22"/>
          <w:szCs w:val="22"/>
        </w:rPr>
        <w:t>Unmeasured Water Only Customers</w:t>
      </w:r>
    </w:p>
    <w:p w14:paraId="3154A7A6" w14:textId="77777777" w:rsidR="007436BE" w:rsidRPr="0055270E" w:rsidRDefault="007436BE" w:rsidP="007436BE">
      <w:pPr>
        <w:pStyle w:val="ListParagraph"/>
        <w:ind w:left="567"/>
        <w:rPr>
          <w:rFonts w:asciiTheme="minorHAnsi" w:hAnsiTheme="minorHAnsi" w:cs="Arial"/>
          <w:b/>
          <w:color w:val="000000"/>
          <w:sz w:val="20"/>
          <w:szCs w:val="20"/>
        </w:rPr>
      </w:pPr>
    </w:p>
    <w:p w14:paraId="17B05E54" w14:textId="24C06562" w:rsidR="00752B22" w:rsidRPr="0055270E" w:rsidRDefault="004D3B84" w:rsidP="007436BE">
      <w:pPr>
        <w:pStyle w:val="ListParagraph"/>
        <w:ind w:left="567"/>
        <w:rPr>
          <w:rFonts w:asciiTheme="minorHAnsi" w:hAnsiTheme="minorHAnsi" w:cs="Arial"/>
          <w:color w:val="000000"/>
          <w:sz w:val="22"/>
          <w:szCs w:val="22"/>
        </w:rPr>
      </w:pPr>
      <w:r w:rsidRPr="0055270E">
        <w:rPr>
          <w:rFonts w:asciiTheme="minorHAnsi" w:hAnsiTheme="minorHAnsi" w:cs="Arial"/>
          <w:color w:val="000000"/>
          <w:sz w:val="22"/>
          <w:szCs w:val="22"/>
        </w:rPr>
        <w:t xml:space="preserve">Wholesale and retail revenues are calculated based on a detailed outturn calculation consistent with the SWW tariff model for </w:t>
      </w:r>
      <w:del w:id="306" w:author="Puttergill, Sharon" w:date="2021-06-18T10:34:00Z">
        <w:r w:rsidR="00BB4E55" w:rsidDel="009F5374">
          <w:rPr>
            <w:rFonts w:asciiTheme="minorHAnsi" w:hAnsiTheme="minorHAnsi" w:cs="Arial"/>
            <w:color w:val="000000"/>
            <w:sz w:val="22"/>
            <w:szCs w:val="22"/>
          </w:rPr>
          <w:delText>2019/20</w:delText>
        </w:r>
      </w:del>
      <w:ins w:id="307" w:author="Puttergill, Sharon" w:date="2021-06-18T10:34:00Z">
        <w:r w:rsidR="009F5374">
          <w:rPr>
            <w:rFonts w:asciiTheme="minorHAnsi" w:hAnsiTheme="minorHAnsi" w:cs="Arial"/>
            <w:color w:val="000000"/>
            <w:sz w:val="22"/>
            <w:szCs w:val="22"/>
          </w:rPr>
          <w:t>2020/21</w:t>
        </w:r>
      </w:ins>
      <w:r w:rsidRPr="0055270E">
        <w:rPr>
          <w:rFonts w:asciiTheme="minorHAnsi" w:hAnsiTheme="minorHAnsi" w:cs="Arial"/>
          <w:color w:val="000000"/>
          <w:sz w:val="22"/>
          <w:szCs w:val="22"/>
        </w:rPr>
        <w:t xml:space="preserve"> based on tariffs values, meter and property numbers and rateable values.  Customer numbers are consistent with this detailed outturn calculation.</w:t>
      </w:r>
    </w:p>
    <w:p w14:paraId="641F79E1" w14:textId="77777777" w:rsidR="00833B18" w:rsidRPr="0055270E" w:rsidRDefault="00833B18" w:rsidP="004D3B84">
      <w:pPr>
        <w:pStyle w:val="ListParagraph"/>
        <w:ind w:left="567"/>
        <w:rPr>
          <w:rFonts w:asciiTheme="minorHAnsi" w:hAnsiTheme="minorHAnsi" w:cs="Arial"/>
          <w:color w:val="000000"/>
          <w:sz w:val="22"/>
          <w:szCs w:val="22"/>
        </w:rPr>
      </w:pPr>
    </w:p>
    <w:p w14:paraId="2693A3E0" w14:textId="77777777" w:rsidR="007436BE" w:rsidRPr="0055270E" w:rsidRDefault="004D3B84" w:rsidP="007436BE">
      <w:pPr>
        <w:pStyle w:val="ListParagraph"/>
        <w:numPr>
          <w:ilvl w:val="1"/>
          <w:numId w:val="13"/>
        </w:numPr>
        <w:tabs>
          <w:tab w:val="left" w:pos="915"/>
        </w:tabs>
        <w:ind w:left="567" w:hanging="567"/>
        <w:rPr>
          <w:rFonts w:asciiTheme="minorHAnsi" w:hAnsiTheme="minorHAnsi" w:cstheme="minorHAnsi"/>
          <w:b/>
          <w:sz w:val="22"/>
          <w:szCs w:val="22"/>
        </w:rPr>
      </w:pPr>
      <w:r w:rsidRPr="0055270E">
        <w:rPr>
          <w:rFonts w:asciiTheme="minorHAnsi" w:hAnsiTheme="minorHAnsi" w:cstheme="minorHAnsi"/>
          <w:b/>
          <w:sz w:val="22"/>
          <w:szCs w:val="22"/>
        </w:rPr>
        <w:t>Unmeasured Wastewater Only Customers</w:t>
      </w:r>
    </w:p>
    <w:p w14:paraId="09029AE0" w14:textId="77777777" w:rsidR="007436BE" w:rsidRPr="0055270E" w:rsidRDefault="007436BE" w:rsidP="007436BE">
      <w:pPr>
        <w:pStyle w:val="ListParagraph"/>
        <w:ind w:left="567"/>
        <w:rPr>
          <w:rFonts w:asciiTheme="minorHAnsi" w:hAnsiTheme="minorHAnsi" w:cs="Arial"/>
          <w:color w:val="000000"/>
          <w:sz w:val="20"/>
          <w:szCs w:val="20"/>
        </w:rPr>
      </w:pPr>
    </w:p>
    <w:p w14:paraId="43FC3654" w14:textId="43BD3CD2" w:rsidR="004D3B84" w:rsidRPr="0055270E" w:rsidRDefault="004D3B84" w:rsidP="007436BE">
      <w:pPr>
        <w:pStyle w:val="ListParagraph"/>
        <w:ind w:left="567"/>
        <w:rPr>
          <w:rFonts w:asciiTheme="minorHAnsi" w:hAnsiTheme="minorHAnsi" w:cs="Arial"/>
          <w:color w:val="000000"/>
          <w:sz w:val="22"/>
          <w:szCs w:val="22"/>
        </w:rPr>
      </w:pPr>
      <w:r w:rsidRPr="0055270E">
        <w:rPr>
          <w:rFonts w:asciiTheme="minorHAnsi" w:hAnsiTheme="minorHAnsi" w:cs="Arial"/>
          <w:color w:val="000000"/>
          <w:sz w:val="22"/>
          <w:szCs w:val="22"/>
        </w:rPr>
        <w:t xml:space="preserve">Wholesale and retail revenues are calculated based on a detailed outturn calculation consistent with the SWW tariff model for </w:t>
      </w:r>
      <w:ins w:id="308" w:author="Puttergill, Sharon" w:date="2021-06-18T10:34:00Z">
        <w:r w:rsidR="009F5374">
          <w:rPr>
            <w:rFonts w:asciiTheme="minorHAnsi" w:hAnsiTheme="minorHAnsi" w:cs="Arial"/>
            <w:color w:val="000000"/>
            <w:sz w:val="22"/>
            <w:szCs w:val="22"/>
          </w:rPr>
          <w:t>2020/21</w:t>
        </w:r>
        <w:r w:rsidR="009F5374" w:rsidRPr="0055270E">
          <w:rPr>
            <w:rFonts w:asciiTheme="minorHAnsi" w:hAnsiTheme="minorHAnsi" w:cs="Arial"/>
            <w:color w:val="000000"/>
            <w:sz w:val="22"/>
            <w:szCs w:val="22"/>
          </w:rPr>
          <w:t xml:space="preserve"> </w:t>
        </w:r>
      </w:ins>
      <w:del w:id="309" w:author="Puttergill, Sharon" w:date="2021-06-18T10:34:00Z">
        <w:r w:rsidR="00BB4E55" w:rsidDel="009F5374">
          <w:rPr>
            <w:rFonts w:asciiTheme="minorHAnsi" w:hAnsiTheme="minorHAnsi" w:cs="Arial"/>
            <w:color w:val="000000"/>
            <w:sz w:val="22"/>
            <w:szCs w:val="22"/>
          </w:rPr>
          <w:delText>2019/20</w:delText>
        </w:r>
        <w:r w:rsidRPr="0055270E" w:rsidDel="009F5374">
          <w:rPr>
            <w:rFonts w:asciiTheme="minorHAnsi" w:hAnsiTheme="minorHAnsi" w:cs="Arial"/>
            <w:color w:val="000000"/>
            <w:sz w:val="22"/>
            <w:szCs w:val="22"/>
          </w:rPr>
          <w:delText xml:space="preserve"> </w:delText>
        </w:r>
      </w:del>
      <w:r w:rsidRPr="0055270E">
        <w:rPr>
          <w:rFonts w:asciiTheme="minorHAnsi" w:hAnsiTheme="minorHAnsi" w:cs="Arial"/>
          <w:color w:val="000000"/>
          <w:sz w:val="22"/>
          <w:szCs w:val="22"/>
        </w:rPr>
        <w:t>based on tariffs values, meter and property numbers and rateable values.  Customer numbers are consistent with this detailed outturn calculation.</w:t>
      </w:r>
    </w:p>
    <w:p w14:paraId="3DBCFBC6" w14:textId="77777777" w:rsidR="00833B18" w:rsidRPr="0055270E" w:rsidRDefault="00833B18" w:rsidP="00752B22">
      <w:pPr>
        <w:pStyle w:val="ListParagraph"/>
        <w:ind w:left="567"/>
        <w:rPr>
          <w:rFonts w:asciiTheme="minorHAnsi" w:hAnsiTheme="minorHAnsi" w:cs="Arial"/>
          <w:color w:val="000000"/>
          <w:sz w:val="22"/>
          <w:szCs w:val="22"/>
        </w:rPr>
      </w:pPr>
    </w:p>
    <w:p w14:paraId="1613AACE" w14:textId="77777777" w:rsidR="007436BE" w:rsidRPr="0055270E" w:rsidRDefault="004D3B84" w:rsidP="007436BE">
      <w:pPr>
        <w:pStyle w:val="ListParagraph"/>
        <w:numPr>
          <w:ilvl w:val="1"/>
          <w:numId w:val="13"/>
        </w:numPr>
        <w:tabs>
          <w:tab w:val="left" w:pos="915"/>
        </w:tabs>
        <w:ind w:left="567" w:hanging="567"/>
        <w:rPr>
          <w:rFonts w:asciiTheme="minorHAnsi" w:hAnsiTheme="minorHAnsi" w:cstheme="minorHAnsi"/>
          <w:b/>
          <w:sz w:val="22"/>
          <w:szCs w:val="22"/>
        </w:rPr>
      </w:pPr>
      <w:r w:rsidRPr="0055270E">
        <w:rPr>
          <w:rFonts w:asciiTheme="minorHAnsi" w:hAnsiTheme="minorHAnsi" w:cstheme="minorHAnsi"/>
          <w:b/>
          <w:sz w:val="22"/>
          <w:szCs w:val="22"/>
        </w:rPr>
        <w:t>Unmeasured Water and Wastewater Customers</w:t>
      </w:r>
    </w:p>
    <w:p w14:paraId="0B8C6C71" w14:textId="77777777" w:rsidR="007436BE" w:rsidRPr="0055270E" w:rsidRDefault="007436BE" w:rsidP="007436BE">
      <w:pPr>
        <w:pStyle w:val="ListParagraph"/>
        <w:ind w:left="567"/>
        <w:rPr>
          <w:rFonts w:asciiTheme="minorHAnsi" w:hAnsiTheme="minorHAnsi" w:cs="Arial"/>
          <w:color w:val="000000"/>
          <w:sz w:val="20"/>
          <w:szCs w:val="20"/>
        </w:rPr>
      </w:pPr>
    </w:p>
    <w:p w14:paraId="2528E918" w14:textId="7D518125" w:rsidR="004D3B84" w:rsidRPr="0055270E" w:rsidRDefault="004D3B84" w:rsidP="007436BE">
      <w:pPr>
        <w:pStyle w:val="ListParagraph"/>
        <w:ind w:left="567"/>
        <w:rPr>
          <w:rFonts w:asciiTheme="minorHAnsi" w:hAnsiTheme="minorHAnsi" w:cs="Arial"/>
          <w:color w:val="000000"/>
          <w:sz w:val="22"/>
          <w:szCs w:val="22"/>
        </w:rPr>
      </w:pPr>
      <w:r w:rsidRPr="0055270E">
        <w:rPr>
          <w:rFonts w:asciiTheme="minorHAnsi" w:hAnsiTheme="minorHAnsi" w:cs="Arial"/>
          <w:color w:val="000000"/>
          <w:sz w:val="22"/>
          <w:szCs w:val="22"/>
        </w:rPr>
        <w:t xml:space="preserve">Wholesale and retail revenues are calculated based the sum of unmeasured water and wastewater revenues in </w:t>
      </w:r>
      <w:ins w:id="310" w:author="Puttergill, Sharon" w:date="2021-06-18T10:34:00Z">
        <w:r w:rsidR="009F5374">
          <w:rPr>
            <w:rFonts w:asciiTheme="minorHAnsi" w:hAnsiTheme="minorHAnsi" w:cs="Arial"/>
            <w:color w:val="000000"/>
            <w:sz w:val="22"/>
            <w:szCs w:val="22"/>
          </w:rPr>
          <w:t>2020/21</w:t>
        </w:r>
        <w:r w:rsidR="009F5374" w:rsidRPr="0055270E">
          <w:rPr>
            <w:rFonts w:asciiTheme="minorHAnsi" w:hAnsiTheme="minorHAnsi" w:cs="Arial"/>
            <w:color w:val="000000"/>
            <w:sz w:val="22"/>
            <w:szCs w:val="22"/>
          </w:rPr>
          <w:t xml:space="preserve"> </w:t>
        </w:r>
      </w:ins>
      <w:del w:id="311" w:author="Puttergill, Sharon" w:date="2021-06-18T10:34:00Z">
        <w:r w:rsidR="00BB4E55" w:rsidDel="009F5374">
          <w:rPr>
            <w:rFonts w:asciiTheme="minorHAnsi" w:hAnsiTheme="minorHAnsi" w:cs="Arial"/>
            <w:color w:val="000000"/>
            <w:sz w:val="22"/>
            <w:szCs w:val="22"/>
          </w:rPr>
          <w:delText>2019/20</w:delText>
        </w:r>
        <w:r w:rsidRPr="0055270E" w:rsidDel="009F5374">
          <w:rPr>
            <w:rFonts w:asciiTheme="minorHAnsi" w:hAnsiTheme="minorHAnsi" w:cs="Arial"/>
            <w:color w:val="000000"/>
            <w:sz w:val="22"/>
            <w:szCs w:val="22"/>
          </w:rPr>
          <w:delText xml:space="preserve"> </w:delText>
        </w:r>
      </w:del>
      <w:r w:rsidRPr="0055270E">
        <w:rPr>
          <w:rFonts w:asciiTheme="minorHAnsi" w:hAnsiTheme="minorHAnsi" w:cs="Arial"/>
          <w:color w:val="000000"/>
          <w:sz w:val="22"/>
          <w:szCs w:val="22"/>
        </w:rPr>
        <w:t xml:space="preserve">minus unmeasured water only and wastewater only revenues.  Customer numbers are consistent with outturn figures in the SWW tariff model for </w:t>
      </w:r>
      <w:ins w:id="312" w:author="Puttergill, Sharon" w:date="2021-06-18T10:35:00Z">
        <w:r w:rsidR="009F5374">
          <w:rPr>
            <w:rFonts w:asciiTheme="minorHAnsi" w:hAnsiTheme="minorHAnsi" w:cs="Arial"/>
            <w:color w:val="000000"/>
            <w:sz w:val="22"/>
            <w:szCs w:val="22"/>
          </w:rPr>
          <w:t>2020/21</w:t>
        </w:r>
      </w:ins>
      <w:del w:id="313" w:author="Puttergill, Sharon" w:date="2021-06-18T10:35:00Z">
        <w:r w:rsidR="00BB4E55" w:rsidDel="009F5374">
          <w:rPr>
            <w:rFonts w:asciiTheme="minorHAnsi" w:hAnsiTheme="minorHAnsi" w:cs="Arial"/>
            <w:color w:val="000000"/>
            <w:sz w:val="22"/>
            <w:szCs w:val="22"/>
          </w:rPr>
          <w:delText>2019/20</w:delText>
        </w:r>
      </w:del>
      <w:r w:rsidRPr="0055270E">
        <w:rPr>
          <w:rFonts w:asciiTheme="minorHAnsi" w:hAnsiTheme="minorHAnsi" w:cs="Arial"/>
          <w:color w:val="000000"/>
          <w:sz w:val="22"/>
          <w:szCs w:val="22"/>
        </w:rPr>
        <w:t>.</w:t>
      </w:r>
    </w:p>
    <w:p w14:paraId="2D83007B" w14:textId="77777777" w:rsidR="00752B22" w:rsidRPr="0055270E" w:rsidRDefault="00752B22" w:rsidP="00752B22">
      <w:pPr>
        <w:pStyle w:val="ListParagraph"/>
        <w:ind w:left="567"/>
        <w:rPr>
          <w:rFonts w:asciiTheme="minorHAnsi" w:hAnsiTheme="minorHAnsi" w:cstheme="minorHAnsi"/>
          <w:b/>
          <w:sz w:val="22"/>
          <w:szCs w:val="22"/>
        </w:rPr>
      </w:pPr>
    </w:p>
    <w:p w14:paraId="15B64275" w14:textId="77777777" w:rsidR="007436BE" w:rsidRPr="0055270E" w:rsidRDefault="004D3B84" w:rsidP="00752B22">
      <w:pPr>
        <w:pStyle w:val="ListParagraph"/>
        <w:numPr>
          <w:ilvl w:val="1"/>
          <w:numId w:val="13"/>
        </w:numPr>
        <w:ind w:left="567" w:hanging="567"/>
        <w:rPr>
          <w:rFonts w:asciiTheme="minorHAnsi" w:hAnsiTheme="minorHAnsi" w:cstheme="minorHAnsi"/>
          <w:b/>
          <w:sz w:val="22"/>
          <w:szCs w:val="22"/>
        </w:rPr>
      </w:pPr>
      <w:r w:rsidRPr="0055270E">
        <w:rPr>
          <w:rFonts w:asciiTheme="minorHAnsi" w:hAnsiTheme="minorHAnsi" w:cstheme="minorHAnsi"/>
          <w:b/>
          <w:sz w:val="22"/>
          <w:szCs w:val="22"/>
        </w:rPr>
        <w:t>Measured Water Only Customers</w:t>
      </w:r>
    </w:p>
    <w:p w14:paraId="0C2038D5" w14:textId="77777777" w:rsidR="007436BE" w:rsidRPr="0055270E" w:rsidRDefault="007436BE" w:rsidP="007436BE">
      <w:pPr>
        <w:pStyle w:val="ListParagraph"/>
        <w:ind w:left="567"/>
        <w:rPr>
          <w:rFonts w:asciiTheme="minorHAnsi" w:hAnsiTheme="minorHAnsi" w:cs="Arial"/>
          <w:color w:val="000000"/>
          <w:sz w:val="20"/>
          <w:szCs w:val="20"/>
        </w:rPr>
      </w:pPr>
    </w:p>
    <w:p w14:paraId="4B30EAF1" w14:textId="6289A110" w:rsidR="004D3B84" w:rsidRPr="0055270E" w:rsidRDefault="004D3B84" w:rsidP="007436BE">
      <w:pPr>
        <w:pStyle w:val="ListParagraph"/>
        <w:ind w:left="567"/>
        <w:rPr>
          <w:rFonts w:asciiTheme="minorHAnsi" w:hAnsiTheme="minorHAnsi" w:cs="Arial"/>
          <w:color w:val="000000"/>
          <w:sz w:val="22"/>
          <w:szCs w:val="22"/>
        </w:rPr>
      </w:pPr>
      <w:r w:rsidRPr="0055270E">
        <w:rPr>
          <w:rFonts w:asciiTheme="minorHAnsi" w:hAnsiTheme="minorHAnsi" w:cs="Arial"/>
          <w:color w:val="000000"/>
          <w:sz w:val="22"/>
          <w:szCs w:val="22"/>
        </w:rPr>
        <w:t xml:space="preserve">Wholesale and retail revenues are calculated based on a detailed outturn calculation consistent with the SWW tariff model for </w:t>
      </w:r>
      <w:ins w:id="314" w:author="Puttergill, Sharon" w:date="2021-06-18T10:34:00Z">
        <w:r w:rsidR="009F5374">
          <w:rPr>
            <w:rFonts w:asciiTheme="minorHAnsi" w:hAnsiTheme="minorHAnsi" w:cs="Arial"/>
            <w:color w:val="000000"/>
            <w:sz w:val="22"/>
            <w:szCs w:val="22"/>
          </w:rPr>
          <w:t>2020/21</w:t>
        </w:r>
        <w:r w:rsidR="009F5374" w:rsidRPr="0055270E">
          <w:rPr>
            <w:rFonts w:asciiTheme="minorHAnsi" w:hAnsiTheme="minorHAnsi" w:cs="Arial"/>
            <w:color w:val="000000"/>
            <w:sz w:val="22"/>
            <w:szCs w:val="22"/>
          </w:rPr>
          <w:t xml:space="preserve"> </w:t>
        </w:r>
      </w:ins>
      <w:del w:id="315" w:author="Puttergill, Sharon" w:date="2021-06-18T10:34:00Z">
        <w:r w:rsidR="00BB4E55" w:rsidDel="009F5374">
          <w:rPr>
            <w:rFonts w:asciiTheme="minorHAnsi" w:hAnsiTheme="minorHAnsi" w:cs="Arial"/>
            <w:color w:val="000000"/>
            <w:sz w:val="22"/>
            <w:szCs w:val="22"/>
          </w:rPr>
          <w:delText>2019/20</w:delText>
        </w:r>
        <w:r w:rsidRPr="0055270E" w:rsidDel="009F5374">
          <w:rPr>
            <w:rFonts w:asciiTheme="minorHAnsi" w:hAnsiTheme="minorHAnsi" w:cs="Arial"/>
            <w:color w:val="000000"/>
            <w:sz w:val="22"/>
            <w:szCs w:val="22"/>
          </w:rPr>
          <w:delText xml:space="preserve"> </w:delText>
        </w:r>
      </w:del>
      <w:r w:rsidRPr="0055270E">
        <w:rPr>
          <w:rFonts w:asciiTheme="minorHAnsi" w:hAnsiTheme="minorHAnsi" w:cs="Arial"/>
          <w:color w:val="000000"/>
          <w:sz w:val="22"/>
          <w:szCs w:val="22"/>
        </w:rPr>
        <w:t>based on tariffs values, meter and property numbers and volumes.  Customer numbers are consistent with this detailed outturn calculation.</w:t>
      </w:r>
    </w:p>
    <w:p w14:paraId="2EB1F5CB" w14:textId="77777777" w:rsidR="00752B22" w:rsidRPr="0055270E" w:rsidRDefault="00752B22" w:rsidP="00752B22">
      <w:pPr>
        <w:pStyle w:val="ListParagraph"/>
        <w:ind w:left="567"/>
        <w:rPr>
          <w:rFonts w:asciiTheme="minorHAnsi" w:hAnsiTheme="minorHAnsi" w:cs="Arial"/>
          <w:color w:val="000000"/>
          <w:sz w:val="22"/>
          <w:szCs w:val="22"/>
        </w:rPr>
      </w:pPr>
    </w:p>
    <w:p w14:paraId="7C2F4934" w14:textId="77777777" w:rsidR="007436BE" w:rsidRPr="0055270E" w:rsidRDefault="004D3B84" w:rsidP="00752B22">
      <w:pPr>
        <w:pStyle w:val="ListParagraph"/>
        <w:numPr>
          <w:ilvl w:val="1"/>
          <w:numId w:val="13"/>
        </w:numPr>
        <w:ind w:left="567" w:hanging="567"/>
        <w:rPr>
          <w:rFonts w:asciiTheme="minorHAnsi" w:hAnsiTheme="minorHAnsi" w:cstheme="minorHAnsi"/>
          <w:b/>
          <w:sz w:val="22"/>
          <w:szCs w:val="22"/>
        </w:rPr>
      </w:pPr>
      <w:r w:rsidRPr="0055270E">
        <w:rPr>
          <w:rFonts w:asciiTheme="minorHAnsi" w:hAnsiTheme="minorHAnsi" w:cstheme="minorHAnsi"/>
          <w:b/>
          <w:sz w:val="22"/>
          <w:szCs w:val="22"/>
        </w:rPr>
        <w:t>Measured Wastewater Only Customers</w:t>
      </w:r>
    </w:p>
    <w:p w14:paraId="3D1855A3" w14:textId="77777777" w:rsidR="007436BE" w:rsidRPr="0055270E" w:rsidRDefault="007436BE" w:rsidP="007436BE">
      <w:pPr>
        <w:pStyle w:val="ListParagraph"/>
        <w:ind w:left="567"/>
        <w:rPr>
          <w:rFonts w:asciiTheme="minorHAnsi" w:hAnsiTheme="minorHAnsi" w:cs="Arial"/>
          <w:color w:val="000000"/>
          <w:sz w:val="20"/>
          <w:szCs w:val="20"/>
        </w:rPr>
      </w:pPr>
    </w:p>
    <w:p w14:paraId="699A30E5" w14:textId="0B20A57A" w:rsidR="004D3B84" w:rsidRPr="0055270E" w:rsidRDefault="004D3B84" w:rsidP="007436BE">
      <w:pPr>
        <w:pStyle w:val="ListParagraph"/>
        <w:ind w:left="567"/>
        <w:rPr>
          <w:rFonts w:asciiTheme="minorHAnsi" w:hAnsiTheme="minorHAnsi" w:cs="Arial"/>
          <w:color w:val="000000"/>
          <w:sz w:val="22"/>
          <w:szCs w:val="22"/>
        </w:rPr>
      </w:pPr>
      <w:r w:rsidRPr="0055270E">
        <w:rPr>
          <w:rFonts w:asciiTheme="minorHAnsi" w:hAnsiTheme="minorHAnsi" w:cs="Arial"/>
          <w:color w:val="000000"/>
          <w:sz w:val="22"/>
          <w:szCs w:val="22"/>
        </w:rPr>
        <w:t xml:space="preserve">Wholesale and retail revenues are calculated based on a detailed outturn calculation consistent with the SWW tariff model for </w:t>
      </w:r>
      <w:ins w:id="316" w:author="Puttergill, Sharon" w:date="2021-06-18T10:34:00Z">
        <w:r w:rsidR="009F5374">
          <w:rPr>
            <w:rFonts w:asciiTheme="minorHAnsi" w:hAnsiTheme="minorHAnsi" w:cs="Arial"/>
            <w:color w:val="000000"/>
            <w:sz w:val="22"/>
            <w:szCs w:val="22"/>
          </w:rPr>
          <w:t>2020/21</w:t>
        </w:r>
        <w:r w:rsidR="009F5374" w:rsidRPr="0055270E">
          <w:rPr>
            <w:rFonts w:asciiTheme="minorHAnsi" w:hAnsiTheme="minorHAnsi" w:cs="Arial"/>
            <w:color w:val="000000"/>
            <w:sz w:val="22"/>
            <w:szCs w:val="22"/>
          </w:rPr>
          <w:t xml:space="preserve"> </w:t>
        </w:r>
      </w:ins>
      <w:del w:id="317" w:author="Puttergill, Sharon" w:date="2021-06-18T10:34:00Z">
        <w:r w:rsidR="00BB4E55" w:rsidDel="009F5374">
          <w:rPr>
            <w:rFonts w:asciiTheme="minorHAnsi" w:hAnsiTheme="minorHAnsi" w:cs="Arial"/>
            <w:color w:val="000000"/>
            <w:sz w:val="22"/>
            <w:szCs w:val="22"/>
          </w:rPr>
          <w:delText>2019/20</w:delText>
        </w:r>
        <w:r w:rsidRPr="0055270E" w:rsidDel="009F5374">
          <w:rPr>
            <w:rFonts w:asciiTheme="minorHAnsi" w:hAnsiTheme="minorHAnsi" w:cs="Arial"/>
            <w:color w:val="000000"/>
            <w:sz w:val="22"/>
            <w:szCs w:val="22"/>
          </w:rPr>
          <w:delText xml:space="preserve"> </w:delText>
        </w:r>
      </w:del>
      <w:r w:rsidRPr="0055270E">
        <w:rPr>
          <w:rFonts w:asciiTheme="minorHAnsi" w:hAnsiTheme="minorHAnsi" w:cs="Arial"/>
          <w:color w:val="000000"/>
          <w:sz w:val="22"/>
          <w:szCs w:val="22"/>
        </w:rPr>
        <w:t>based on tariffs values, meter and property numbers and volumes.  Customer numbers are consistent with this detailed outturn calculation.</w:t>
      </w:r>
    </w:p>
    <w:p w14:paraId="5B52A37F" w14:textId="77777777" w:rsidR="00752B22" w:rsidRPr="0055270E" w:rsidRDefault="00752B22" w:rsidP="00752B22">
      <w:pPr>
        <w:pStyle w:val="ListParagraph"/>
        <w:ind w:left="567"/>
        <w:rPr>
          <w:rFonts w:asciiTheme="minorHAnsi" w:hAnsiTheme="minorHAnsi" w:cs="Arial"/>
          <w:color w:val="000000"/>
          <w:sz w:val="22"/>
          <w:szCs w:val="22"/>
        </w:rPr>
      </w:pPr>
    </w:p>
    <w:p w14:paraId="0C5724F8" w14:textId="77777777" w:rsidR="007436BE" w:rsidRPr="0055270E" w:rsidRDefault="004D3B84" w:rsidP="00752B22">
      <w:pPr>
        <w:pStyle w:val="ListParagraph"/>
        <w:numPr>
          <w:ilvl w:val="1"/>
          <w:numId w:val="13"/>
        </w:numPr>
        <w:ind w:left="567" w:hanging="567"/>
        <w:rPr>
          <w:rFonts w:asciiTheme="minorHAnsi" w:hAnsiTheme="minorHAnsi" w:cstheme="minorHAnsi"/>
          <w:b/>
          <w:sz w:val="22"/>
          <w:szCs w:val="22"/>
        </w:rPr>
      </w:pPr>
      <w:r w:rsidRPr="0055270E">
        <w:rPr>
          <w:rFonts w:asciiTheme="minorHAnsi" w:hAnsiTheme="minorHAnsi" w:cstheme="minorHAnsi"/>
          <w:b/>
          <w:sz w:val="22"/>
          <w:szCs w:val="22"/>
        </w:rPr>
        <w:t>Measured Water and Wastewater Customers</w:t>
      </w:r>
    </w:p>
    <w:p w14:paraId="0631EBCE" w14:textId="77777777" w:rsidR="007436BE" w:rsidRPr="0055270E" w:rsidRDefault="007436BE" w:rsidP="007436BE">
      <w:pPr>
        <w:rPr>
          <w:rFonts w:asciiTheme="minorHAnsi" w:hAnsiTheme="minorHAnsi" w:cs="Arial"/>
          <w:color w:val="000000"/>
          <w:sz w:val="20"/>
          <w:szCs w:val="20"/>
        </w:rPr>
      </w:pPr>
    </w:p>
    <w:p w14:paraId="442FE9AB" w14:textId="3AD45696" w:rsidR="004D3B84" w:rsidRPr="0055270E" w:rsidRDefault="004D3B84" w:rsidP="007436BE">
      <w:pPr>
        <w:pStyle w:val="ListParagraph"/>
        <w:ind w:left="567"/>
        <w:rPr>
          <w:rFonts w:asciiTheme="minorHAnsi" w:hAnsiTheme="minorHAnsi" w:cs="Arial"/>
          <w:color w:val="000000"/>
          <w:sz w:val="22"/>
          <w:szCs w:val="22"/>
        </w:rPr>
      </w:pPr>
      <w:r w:rsidRPr="0055270E">
        <w:rPr>
          <w:rFonts w:asciiTheme="minorHAnsi" w:hAnsiTheme="minorHAnsi" w:cs="Arial"/>
          <w:color w:val="000000"/>
          <w:sz w:val="22"/>
          <w:szCs w:val="22"/>
        </w:rPr>
        <w:t xml:space="preserve">Wholesale and retail revenues are calculated based the sum of measured water and wastewater revenues in </w:t>
      </w:r>
      <w:ins w:id="318" w:author="Puttergill, Sharon" w:date="2021-06-18T10:34:00Z">
        <w:r w:rsidR="009F5374">
          <w:rPr>
            <w:rFonts w:asciiTheme="minorHAnsi" w:hAnsiTheme="minorHAnsi" w:cs="Arial"/>
            <w:color w:val="000000"/>
            <w:sz w:val="22"/>
            <w:szCs w:val="22"/>
          </w:rPr>
          <w:t>2020/21</w:t>
        </w:r>
        <w:r w:rsidR="009F5374" w:rsidRPr="0055270E">
          <w:rPr>
            <w:rFonts w:asciiTheme="minorHAnsi" w:hAnsiTheme="minorHAnsi" w:cs="Arial"/>
            <w:color w:val="000000"/>
            <w:sz w:val="22"/>
            <w:szCs w:val="22"/>
          </w:rPr>
          <w:t xml:space="preserve"> </w:t>
        </w:r>
      </w:ins>
      <w:del w:id="319" w:author="Puttergill, Sharon" w:date="2021-06-18T10:34:00Z">
        <w:r w:rsidR="00BB4E55" w:rsidDel="009F5374">
          <w:rPr>
            <w:rFonts w:asciiTheme="minorHAnsi" w:hAnsiTheme="minorHAnsi" w:cs="Arial"/>
            <w:color w:val="000000"/>
            <w:sz w:val="22"/>
            <w:szCs w:val="22"/>
          </w:rPr>
          <w:delText>2019/20</w:delText>
        </w:r>
        <w:r w:rsidRPr="0055270E" w:rsidDel="009F5374">
          <w:rPr>
            <w:rFonts w:asciiTheme="minorHAnsi" w:hAnsiTheme="minorHAnsi" w:cs="Arial"/>
            <w:color w:val="000000"/>
            <w:sz w:val="22"/>
            <w:szCs w:val="22"/>
          </w:rPr>
          <w:delText xml:space="preserve"> </w:delText>
        </w:r>
      </w:del>
      <w:r w:rsidRPr="0055270E">
        <w:rPr>
          <w:rFonts w:asciiTheme="minorHAnsi" w:hAnsiTheme="minorHAnsi" w:cs="Arial"/>
          <w:color w:val="000000"/>
          <w:sz w:val="22"/>
          <w:szCs w:val="22"/>
        </w:rPr>
        <w:t xml:space="preserve">minus measured water only and wastewater only revenues.  Customer numbers are consistent with outturn figures in the SWW tariff model for </w:t>
      </w:r>
      <w:ins w:id="320" w:author="Puttergill, Sharon" w:date="2021-06-18T10:34:00Z">
        <w:r w:rsidR="009F5374">
          <w:rPr>
            <w:rFonts w:asciiTheme="minorHAnsi" w:hAnsiTheme="minorHAnsi" w:cs="Arial"/>
            <w:color w:val="000000"/>
            <w:sz w:val="22"/>
            <w:szCs w:val="22"/>
          </w:rPr>
          <w:t>2020/21</w:t>
        </w:r>
      </w:ins>
      <w:del w:id="321" w:author="Puttergill, Sharon" w:date="2021-06-18T10:34:00Z">
        <w:r w:rsidR="00BB4E55" w:rsidDel="009F5374">
          <w:rPr>
            <w:rFonts w:asciiTheme="minorHAnsi" w:hAnsiTheme="minorHAnsi" w:cs="Arial"/>
            <w:color w:val="000000"/>
            <w:sz w:val="22"/>
            <w:szCs w:val="22"/>
          </w:rPr>
          <w:delText>2019/20</w:delText>
        </w:r>
      </w:del>
      <w:r w:rsidRPr="0055270E">
        <w:rPr>
          <w:rFonts w:asciiTheme="minorHAnsi" w:hAnsiTheme="minorHAnsi" w:cs="Arial"/>
          <w:color w:val="000000"/>
          <w:sz w:val="22"/>
          <w:szCs w:val="22"/>
        </w:rPr>
        <w:t>.</w:t>
      </w:r>
    </w:p>
    <w:p w14:paraId="7D2428EC" w14:textId="77777777" w:rsidR="004D3B84" w:rsidRPr="0055270E" w:rsidRDefault="004D3B84" w:rsidP="004D3B84">
      <w:pPr>
        <w:rPr>
          <w:rFonts w:asciiTheme="minorHAnsi" w:hAnsiTheme="minorHAnsi" w:cs="Arial"/>
          <w:color w:val="000000"/>
          <w:sz w:val="22"/>
          <w:szCs w:val="22"/>
          <w:highlight w:val="yellow"/>
        </w:rPr>
      </w:pPr>
    </w:p>
    <w:p w14:paraId="6F42E3D6" w14:textId="77777777" w:rsidR="00A22E97" w:rsidRPr="0055270E" w:rsidRDefault="00A22E97" w:rsidP="00A22E97">
      <w:pPr>
        <w:pStyle w:val="ListParagraph"/>
        <w:ind w:left="567"/>
        <w:rPr>
          <w:rFonts w:asciiTheme="minorHAnsi" w:hAnsiTheme="minorHAnsi" w:cs="Arial"/>
          <w:color w:val="000000"/>
          <w:sz w:val="22"/>
          <w:szCs w:val="22"/>
          <w:highlight w:val="yellow"/>
        </w:rPr>
      </w:pPr>
    </w:p>
    <w:p w14:paraId="742B7D8D" w14:textId="77777777" w:rsidR="00F1562F" w:rsidRPr="0091297D" w:rsidRDefault="00F1562F" w:rsidP="00F1562F">
      <w:pPr>
        <w:pStyle w:val="ListParagraph"/>
        <w:rPr>
          <w:rFonts w:asciiTheme="minorHAnsi" w:hAnsiTheme="minorHAnsi" w:cs="Arial"/>
          <w:color w:val="000000"/>
          <w:sz w:val="22"/>
          <w:szCs w:val="22"/>
          <w:highlight w:val="yellow"/>
        </w:rPr>
      </w:pPr>
    </w:p>
    <w:p w14:paraId="437C9152" w14:textId="77777777" w:rsidR="005D2A1D" w:rsidRPr="0091297D" w:rsidRDefault="005D2A1D" w:rsidP="00383686">
      <w:pPr>
        <w:rPr>
          <w:rFonts w:asciiTheme="minorHAnsi" w:hAnsiTheme="minorHAnsi" w:cs="Arial"/>
          <w:color w:val="000000"/>
          <w:sz w:val="22"/>
          <w:szCs w:val="22"/>
          <w:highlight w:val="yellow"/>
        </w:rPr>
      </w:pPr>
    </w:p>
    <w:bookmarkEnd w:id="109"/>
    <w:bookmarkEnd w:id="303"/>
    <w:p w14:paraId="1CDFBD73" w14:textId="53B39784" w:rsidR="00872FC1" w:rsidRPr="002F7BC6" w:rsidDel="009F5374" w:rsidRDefault="00872FC1" w:rsidP="00872FC1">
      <w:pPr>
        <w:pStyle w:val="Title"/>
        <w:rPr>
          <w:del w:id="322" w:author="Puttergill, Sharon" w:date="2021-06-18T10:35:00Z"/>
          <w:color w:val="auto"/>
        </w:rPr>
      </w:pPr>
      <w:del w:id="323" w:author="Puttergill, Sharon" w:date="2021-06-18T10:35:00Z">
        <w:r w:rsidRPr="002F7BC6" w:rsidDel="009F5374">
          <w:rPr>
            <w:color w:val="auto"/>
          </w:rPr>
          <w:lastRenderedPageBreak/>
          <w:delText>RETAIL HOUSEHOLD ANALYSIS – TABLE 4F</w:delText>
        </w:r>
      </w:del>
    </w:p>
    <w:p w14:paraId="4E73A344" w14:textId="2BC881E4" w:rsidR="00872FC1" w:rsidRPr="002F7BC6" w:rsidDel="009F5374" w:rsidRDefault="00872FC1" w:rsidP="00872FC1">
      <w:pPr>
        <w:pStyle w:val="ListParagraph"/>
        <w:numPr>
          <w:ilvl w:val="0"/>
          <w:numId w:val="13"/>
        </w:numPr>
        <w:rPr>
          <w:del w:id="324" w:author="Puttergill, Sharon" w:date="2021-06-18T10:35:00Z"/>
          <w:rFonts w:asciiTheme="minorHAnsi" w:hAnsiTheme="minorHAnsi" w:cs="Arial"/>
          <w:vanish/>
          <w:color w:val="000000"/>
          <w:sz w:val="36"/>
          <w:szCs w:val="36"/>
        </w:rPr>
      </w:pPr>
    </w:p>
    <w:p w14:paraId="454B5446" w14:textId="10AC9259" w:rsidR="00872FC1" w:rsidRPr="002F7BC6" w:rsidDel="009F5374" w:rsidRDefault="00872FC1" w:rsidP="00872FC1">
      <w:pPr>
        <w:pStyle w:val="ListParagraph"/>
        <w:numPr>
          <w:ilvl w:val="1"/>
          <w:numId w:val="13"/>
        </w:numPr>
        <w:ind w:left="567" w:hanging="567"/>
        <w:rPr>
          <w:del w:id="325" w:author="Puttergill, Sharon" w:date="2021-06-18T10:35:00Z"/>
          <w:rFonts w:asciiTheme="minorHAnsi" w:hAnsiTheme="minorHAnsi" w:cs="Arial"/>
          <w:color w:val="000000"/>
          <w:sz w:val="22"/>
          <w:szCs w:val="22"/>
        </w:rPr>
      </w:pPr>
      <w:del w:id="326" w:author="Puttergill, Sharon" w:date="2021-06-18T10:35:00Z">
        <w:r w:rsidRPr="002F7BC6" w:rsidDel="009F5374">
          <w:rPr>
            <w:rFonts w:asciiTheme="minorHAnsi" w:hAnsiTheme="minorHAnsi" w:cs="Arial"/>
            <w:color w:val="000000"/>
            <w:sz w:val="22"/>
            <w:szCs w:val="22"/>
          </w:rPr>
          <w:delText>The re</w:delText>
        </w:r>
        <w:r w:rsidR="00BC1C39" w:rsidRPr="002F7BC6" w:rsidDel="009F5374">
          <w:rPr>
            <w:rFonts w:asciiTheme="minorHAnsi" w:hAnsiTheme="minorHAnsi" w:cs="Arial"/>
            <w:color w:val="000000"/>
            <w:sz w:val="22"/>
            <w:szCs w:val="22"/>
          </w:rPr>
          <w:delText>tail household costs obtained f</w:delText>
        </w:r>
        <w:r w:rsidRPr="002F7BC6" w:rsidDel="009F5374">
          <w:rPr>
            <w:rFonts w:asciiTheme="minorHAnsi" w:hAnsiTheme="minorHAnsi" w:cs="Arial"/>
            <w:color w:val="000000"/>
            <w:sz w:val="22"/>
            <w:szCs w:val="22"/>
          </w:rPr>
          <w:delText>r</w:delText>
        </w:r>
        <w:r w:rsidR="00BC1C39" w:rsidRPr="002F7BC6" w:rsidDel="009F5374">
          <w:rPr>
            <w:rFonts w:asciiTheme="minorHAnsi" w:hAnsiTheme="minorHAnsi" w:cs="Arial"/>
            <w:color w:val="000000"/>
            <w:sz w:val="22"/>
            <w:szCs w:val="22"/>
          </w:rPr>
          <w:delText>o</w:delText>
        </w:r>
        <w:r w:rsidRPr="002F7BC6" w:rsidDel="009F5374">
          <w:rPr>
            <w:rFonts w:asciiTheme="minorHAnsi" w:hAnsiTheme="minorHAnsi" w:cs="Arial"/>
            <w:color w:val="000000"/>
            <w:sz w:val="22"/>
            <w:szCs w:val="22"/>
          </w:rPr>
          <w:delText>m table 2c are analysed between measured and unmeasured customers and, within each of these categories, across customers receiving water only service, sewerage only service or water &amp; sewerage service.</w:delText>
        </w:r>
      </w:del>
    </w:p>
    <w:p w14:paraId="75ECE2D5" w14:textId="47771C20" w:rsidR="00872FC1" w:rsidRPr="002F7BC6" w:rsidDel="009F5374" w:rsidRDefault="00872FC1" w:rsidP="00872FC1">
      <w:pPr>
        <w:rPr>
          <w:del w:id="327" w:author="Puttergill, Sharon" w:date="2021-06-18T10:35:00Z"/>
          <w:rFonts w:asciiTheme="minorHAnsi" w:hAnsiTheme="minorHAnsi" w:cs="Arial"/>
          <w:color w:val="000000"/>
          <w:sz w:val="22"/>
          <w:szCs w:val="22"/>
        </w:rPr>
      </w:pPr>
    </w:p>
    <w:p w14:paraId="1BC70AAE" w14:textId="0AA125BB" w:rsidR="00872FC1" w:rsidRPr="002F7BC6" w:rsidDel="009F5374" w:rsidRDefault="00872FC1" w:rsidP="00872FC1">
      <w:pPr>
        <w:pStyle w:val="ListParagraph"/>
        <w:numPr>
          <w:ilvl w:val="1"/>
          <w:numId w:val="13"/>
        </w:numPr>
        <w:ind w:left="567" w:hanging="567"/>
        <w:rPr>
          <w:del w:id="328" w:author="Puttergill, Sharon" w:date="2021-06-18T10:35:00Z"/>
          <w:rFonts w:asciiTheme="minorHAnsi" w:hAnsiTheme="minorHAnsi" w:cs="Arial"/>
          <w:color w:val="000000"/>
          <w:sz w:val="22"/>
          <w:szCs w:val="22"/>
        </w:rPr>
      </w:pPr>
      <w:del w:id="329" w:author="Puttergill, Sharon" w:date="2021-06-18T10:35:00Z">
        <w:r w:rsidRPr="002F7BC6" w:rsidDel="009F5374">
          <w:rPr>
            <w:rFonts w:asciiTheme="minorHAnsi" w:hAnsiTheme="minorHAnsi" w:cs="Arial"/>
            <w:color w:val="000000"/>
            <w:sz w:val="22"/>
            <w:szCs w:val="22"/>
          </w:rPr>
          <w:delText xml:space="preserve">To populate this table, the total household costs have been allocated to the appropriate category based on the number of customers receiving the service as a proportion of the overall customer numbers, as reported in table 2f. </w:delText>
        </w:r>
      </w:del>
    </w:p>
    <w:p w14:paraId="3DF16E15" w14:textId="63313220" w:rsidR="00872FC1" w:rsidRPr="002F7BC6" w:rsidDel="009F5374" w:rsidRDefault="00872FC1" w:rsidP="00872FC1">
      <w:pPr>
        <w:pStyle w:val="ListParagraph"/>
        <w:rPr>
          <w:del w:id="330" w:author="Puttergill, Sharon" w:date="2021-06-18T10:35:00Z"/>
          <w:rFonts w:asciiTheme="minorHAnsi" w:hAnsiTheme="minorHAnsi" w:cs="Arial"/>
          <w:color w:val="000000"/>
          <w:sz w:val="22"/>
          <w:szCs w:val="22"/>
        </w:rPr>
      </w:pPr>
    </w:p>
    <w:p w14:paraId="7218F04C" w14:textId="67DED46D" w:rsidR="00872FC1" w:rsidRPr="002F7BC6" w:rsidDel="009F5374" w:rsidRDefault="00872FC1" w:rsidP="00872FC1">
      <w:pPr>
        <w:pStyle w:val="ListParagraph"/>
        <w:numPr>
          <w:ilvl w:val="1"/>
          <w:numId w:val="13"/>
        </w:numPr>
        <w:ind w:left="567" w:hanging="567"/>
        <w:rPr>
          <w:del w:id="331" w:author="Puttergill, Sharon" w:date="2021-06-18T10:35:00Z"/>
          <w:rFonts w:asciiTheme="minorHAnsi" w:hAnsiTheme="minorHAnsi" w:cs="Arial"/>
          <w:color w:val="000000"/>
          <w:sz w:val="22"/>
          <w:szCs w:val="22"/>
        </w:rPr>
      </w:pPr>
      <w:del w:id="332" w:author="Puttergill, Sharon" w:date="2021-06-18T10:35:00Z">
        <w:r w:rsidRPr="002F7BC6" w:rsidDel="009F5374">
          <w:rPr>
            <w:rFonts w:asciiTheme="minorHAnsi" w:hAnsiTheme="minorHAnsi" w:cs="Arial"/>
            <w:color w:val="000000"/>
            <w:sz w:val="22"/>
            <w:szCs w:val="22"/>
          </w:rPr>
          <w:delText>Demand side efficiency and Customer-side leak repairs represent the apportionment of costs from a number of Retail cost centres, based on management assessm</w:delText>
        </w:r>
        <w:r w:rsidR="00BC1C39" w:rsidRPr="002F7BC6" w:rsidDel="009F5374">
          <w:rPr>
            <w:rFonts w:asciiTheme="minorHAnsi" w:hAnsiTheme="minorHAnsi" w:cs="Arial"/>
            <w:color w:val="000000"/>
            <w:sz w:val="22"/>
            <w:szCs w:val="22"/>
          </w:rPr>
          <w:delText>ent.</w:delText>
        </w:r>
      </w:del>
    </w:p>
    <w:p w14:paraId="41C77730" w14:textId="6A883F93" w:rsidR="00BC1C39" w:rsidRPr="0091297D" w:rsidDel="009F5374" w:rsidRDefault="00BC1C39" w:rsidP="00BC1C39">
      <w:pPr>
        <w:pStyle w:val="ListParagraph"/>
        <w:rPr>
          <w:del w:id="333" w:author="Puttergill, Sharon" w:date="2021-06-18T10:35:00Z"/>
          <w:rFonts w:asciiTheme="minorHAnsi" w:hAnsiTheme="minorHAnsi" w:cs="Arial"/>
          <w:color w:val="000000"/>
          <w:sz w:val="22"/>
          <w:szCs w:val="22"/>
          <w:highlight w:val="yellow"/>
        </w:rPr>
      </w:pPr>
    </w:p>
    <w:p w14:paraId="1C3455B7" w14:textId="07FBCC6A" w:rsidR="00BC1C39" w:rsidRPr="0091297D" w:rsidDel="009F5374" w:rsidRDefault="00BC1C39" w:rsidP="00BC1C39">
      <w:pPr>
        <w:rPr>
          <w:del w:id="334" w:author="Puttergill, Sharon" w:date="2021-06-18T10:35:00Z"/>
          <w:rFonts w:asciiTheme="minorHAnsi" w:hAnsiTheme="minorHAnsi" w:cs="Arial"/>
          <w:color w:val="000000"/>
          <w:sz w:val="22"/>
          <w:szCs w:val="22"/>
          <w:highlight w:val="yellow"/>
        </w:rPr>
      </w:pPr>
    </w:p>
    <w:p w14:paraId="1EC908D3" w14:textId="61DDA219" w:rsidR="00872FC1" w:rsidRPr="0091297D" w:rsidDel="009F5374" w:rsidRDefault="00872FC1" w:rsidP="00872FC1">
      <w:pPr>
        <w:rPr>
          <w:del w:id="335" w:author="Puttergill, Sharon" w:date="2021-06-18T10:35:00Z"/>
          <w:rFonts w:asciiTheme="minorHAnsi" w:hAnsiTheme="minorHAnsi" w:cs="Arial"/>
          <w:color w:val="000000"/>
          <w:sz w:val="22"/>
          <w:szCs w:val="22"/>
          <w:highlight w:val="yellow"/>
        </w:rPr>
      </w:pPr>
    </w:p>
    <w:p w14:paraId="21645B19" w14:textId="0EA07DA4" w:rsidR="00872FC1" w:rsidRPr="0091297D" w:rsidDel="009F5374" w:rsidRDefault="00872FC1" w:rsidP="00872FC1">
      <w:pPr>
        <w:rPr>
          <w:del w:id="336" w:author="Puttergill, Sharon" w:date="2021-06-18T10:35:00Z"/>
          <w:highlight w:val="yellow"/>
        </w:rPr>
      </w:pPr>
    </w:p>
    <w:p w14:paraId="22079CC2" w14:textId="3E00A6EA" w:rsidR="00872FC1" w:rsidRPr="0091297D" w:rsidDel="009F5374" w:rsidRDefault="00872FC1" w:rsidP="00872FC1">
      <w:pPr>
        <w:rPr>
          <w:del w:id="337" w:author="Puttergill, Sharon" w:date="2021-06-18T10:35:00Z"/>
          <w:highlight w:val="yellow"/>
        </w:rPr>
      </w:pPr>
    </w:p>
    <w:p w14:paraId="19158DAE" w14:textId="3A102A89" w:rsidR="00872FC1" w:rsidRPr="0091297D" w:rsidDel="009F5374" w:rsidRDefault="00872FC1" w:rsidP="00872FC1">
      <w:pPr>
        <w:rPr>
          <w:del w:id="338" w:author="Puttergill, Sharon" w:date="2021-06-18T10:35:00Z"/>
          <w:highlight w:val="yellow"/>
        </w:rPr>
      </w:pPr>
    </w:p>
    <w:p w14:paraId="6AE8FF76" w14:textId="193CA735" w:rsidR="00872FC1" w:rsidRPr="0091297D" w:rsidDel="009F5374" w:rsidRDefault="00872FC1" w:rsidP="00872FC1">
      <w:pPr>
        <w:rPr>
          <w:del w:id="339" w:author="Puttergill, Sharon" w:date="2021-06-18T10:35:00Z"/>
          <w:highlight w:val="yellow"/>
        </w:rPr>
      </w:pPr>
    </w:p>
    <w:p w14:paraId="079D3500" w14:textId="46E76323" w:rsidR="00872FC1" w:rsidRPr="0091297D" w:rsidDel="009F5374" w:rsidRDefault="00872FC1" w:rsidP="00872FC1">
      <w:pPr>
        <w:rPr>
          <w:del w:id="340" w:author="Puttergill, Sharon" w:date="2021-06-18T10:35:00Z"/>
          <w:highlight w:val="yellow"/>
        </w:rPr>
      </w:pPr>
    </w:p>
    <w:p w14:paraId="35070077" w14:textId="35D3091C" w:rsidR="00872FC1" w:rsidRPr="0091297D" w:rsidDel="009F5374" w:rsidRDefault="00872FC1" w:rsidP="00872FC1">
      <w:pPr>
        <w:rPr>
          <w:del w:id="341" w:author="Puttergill, Sharon" w:date="2021-06-18T10:35:00Z"/>
          <w:highlight w:val="yellow"/>
        </w:rPr>
      </w:pPr>
    </w:p>
    <w:p w14:paraId="68A9A94C" w14:textId="7C115760" w:rsidR="00872FC1" w:rsidRPr="0091297D" w:rsidDel="009F5374" w:rsidRDefault="00872FC1" w:rsidP="00872FC1">
      <w:pPr>
        <w:rPr>
          <w:del w:id="342" w:author="Puttergill, Sharon" w:date="2021-06-18T10:35:00Z"/>
          <w:highlight w:val="yellow"/>
        </w:rPr>
      </w:pPr>
    </w:p>
    <w:p w14:paraId="4FD0C12B" w14:textId="405206C5" w:rsidR="00872FC1" w:rsidRPr="0091297D" w:rsidDel="009F5374" w:rsidRDefault="00872FC1" w:rsidP="00872FC1">
      <w:pPr>
        <w:rPr>
          <w:del w:id="343" w:author="Puttergill, Sharon" w:date="2021-06-18T10:35:00Z"/>
          <w:highlight w:val="yellow"/>
        </w:rPr>
      </w:pPr>
    </w:p>
    <w:p w14:paraId="168F726E" w14:textId="25DA8803" w:rsidR="00872FC1" w:rsidRPr="0091297D" w:rsidDel="009F5374" w:rsidRDefault="00872FC1" w:rsidP="00872FC1">
      <w:pPr>
        <w:rPr>
          <w:del w:id="344" w:author="Puttergill, Sharon" w:date="2021-06-18T10:35:00Z"/>
          <w:highlight w:val="yellow"/>
        </w:rPr>
      </w:pPr>
    </w:p>
    <w:p w14:paraId="18259757" w14:textId="4BA0A9C4" w:rsidR="00872FC1" w:rsidRPr="0091297D" w:rsidDel="009F5374" w:rsidRDefault="00872FC1" w:rsidP="00872FC1">
      <w:pPr>
        <w:rPr>
          <w:del w:id="345" w:author="Puttergill, Sharon" w:date="2021-06-18T10:35:00Z"/>
          <w:highlight w:val="yellow"/>
        </w:rPr>
      </w:pPr>
    </w:p>
    <w:p w14:paraId="752BB2FA" w14:textId="6D9D9366" w:rsidR="00872FC1" w:rsidRPr="0091297D" w:rsidDel="009F5374" w:rsidRDefault="00872FC1" w:rsidP="00872FC1">
      <w:pPr>
        <w:rPr>
          <w:del w:id="346" w:author="Puttergill, Sharon" w:date="2021-06-18T10:35:00Z"/>
          <w:highlight w:val="yellow"/>
        </w:rPr>
      </w:pPr>
    </w:p>
    <w:p w14:paraId="287E20E0" w14:textId="512CB008" w:rsidR="00872FC1" w:rsidRPr="0091297D" w:rsidDel="009F5374" w:rsidRDefault="00872FC1" w:rsidP="00872FC1">
      <w:pPr>
        <w:rPr>
          <w:del w:id="347" w:author="Puttergill, Sharon" w:date="2021-06-18T10:35:00Z"/>
          <w:highlight w:val="yellow"/>
        </w:rPr>
      </w:pPr>
    </w:p>
    <w:p w14:paraId="09BFF530" w14:textId="3A6A0609" w:rsidR="00872FC1" w:rsidRPr="0091297D" w:rsidDel="009F5374" w:rsidRDefault="00872FC1" w:rsidP="00872FC1">
      <w:pPr>
        <w:rPr>
          <w:del w:id="348" w:author="Puttergill, Sharon" w:date="2021-06-18T10:35:00Z"/>
          <w:highlight w:val="yellow"/>
        </w:rPr>
      </w:pPr>
    </w:p>
    <w:p w14:paraId="242DF4AD" w14:textId="10766D06" w:rsidR="00872FC1" w:rsidRPr="0091297D" w:rsidDel="009F5374" w:rsidRDefault="00872FC1" w:rsidP="00872FC1">
      <w:pPr>
        <w:rPr>
          <w:del w:id="349" w:author="Puttergill, Sharon" w:date="2021-06-18T10:35:00Z"/>
          <w:highlight w:val="yellow"/>
        </w:rPr>
      </w:pPr>
    </w:p>
    <w:p w14:paraId="12105A35" w14:textId="2A414C48" w:rsidR="00872FC1" w:rsidRPr="0091297D" w:rsidDel="009F5374" w:rsidRDefault="00872FC1" w:rsidP="00872FC1">
      <w:pPr>
        <w:rPr>
          <w:del w:id="350" w:author="Puttergill, Sharon" w:date="2021-06-18T10:35:00Z"/>
          <w:highlight w:val="yellow"/>
        </w:rPr>
      </w:pPr>
    </w:p>
    <w:p w14:paraId="18615010" w14:textId="26183C7A" w:rsidR="00872FC1" w:rsidRPr="0091297D" w:rsidDel="009F5374" w:rsidRDefault="00872FC1" w:rsidP="00872FC1">
      <w:pPr>
        <w:rPr>
          <w:del w:id="351" w:author="Puttergill, Sharon" w:date="2021-06-18T10:35:00Z"/>
          <w:highlight w:val="yellow"/>
        </w:rPr>
      </w:pPr>
    </w:p>
    <w:p w14:paraId="6849411D" w14:textId="0AD4D164" w:rsidR="00872FC1" w:rsidRPr="0091297D" w:rsidDel="009F5374" w:rsidRDefault="00872FC1" w:rsidP="00872FC1">
      <w:pPr>
        <w:rPr>
          <w:del w:id="352" w:author="Puttergill, Sharon" w:date="2021-06-18T10:35:00Z"/>
          <w:highlight w:val="yellow"/>
        </w:rPr>
      </w:pPr>
    </w:p>
    <w:p w14:paraId="5D53E46D" w14:textId="21719E3B" w:rsidR="00872FC1" w:rsidRPr="0091297D" w:rsidDel="009F5374" w:rsidRDefault="00872FC1" w:rsidP="00872FC1">
      <w:pPr>
        <w:rPr>
          <w:del w:id="353" w:author="Puttergill, Sharon" w:date="2021-06-18T10:35:00Z"/>
          <w:highlight w:val="yellow"/>
        </w:rPr>
      </w:pPr>
    </w:p>
    <w:p w14:paraId="766F2334" w14:textId="1ECFFA0E" w:rsidR="00872FC1" w:rsidRPr="0091297D" w:rsidDel="009F5374" w:rsidRDefault="00872FC1" w:rsidP="00872FC1">
      <w:pPr>
        <w:rPr>
          <w:del w:id="354" w:author="Puttergill, Sharon" w:date="2021-06-18T10:35:00Z"/>
          <w:highlight w:val="yellow"/>
        </w:rPr>
      </w:pPr>
    </w:p>
    <w:p w14:paraId="20A67A87" w14:textId="2BB89C8A" w:rsidR="00872FC1" w:rsidRPr="0091297D" w:rsidDel="009F5374" w:rsidRDefault="00872FC1" w:rsidP="00872FC1">
      <w:pPr>
        <w:rPr>
          <w:del w:id="355" w:author="Puttergill, Sharon" w:date="2021-06-18T10:35:00Z"/>
          <w:highlight w:val="yellow"/>
        </w:rPr>
      </w:pPr>
    </w:p>
    <w:p w14:paraId="2DB7519B" w14:textId="645A2F79" w:rsidR="00872FC1" w:rsidRPr="0091297D" w:rsidDel="009F5374" w:rsidRDefault="00872FC1" w:rsidP="00872FC1">
      <w:pPr>
        <w:rPr>
          <w:del w:id="356" w:author="Puttergill, Sharon" w:date="2021-06-18T10:35:00Z"/>
          <w:highlight w:val="yellow"/>
        </w:rPr>
      </w:pPr>
    </w:p>
    <w:p w14:paraId="6CC26280" w14:textId="72DC30E3" w:rsidR="00872FC1" w:rsidRPr="0091297D" w:rsidDel="009F5374" w:rsidRDefault="00872FC1" w:rsidP="00872FC1">
      <w:pPr>
        <w:rPr>
          <w:del w:id="357" w:author="Puttergill, Sharon" w:date="2021-06-18T10:35:00Z"/>
          <w:highlight w:val="yellow"/>
        </w:rPr>
      </w:pPr>
    </w:p>
    <w:p w14:paraId="7849B55E" w14:textId="044C5EF1" w:rsidR="00872FC1" w:rsidRPr="0091297D" w:rsidDel="009F5374" w:rsidRDefault="00872FC1" w:rsidP="00872FC1">
      <w:pPr>
        <w:rPr>
          <w:del w:id="358" w:author="Puttergill, Sharon" w:date="2021-06-18T10:35:00Z"/>
          <w:highlight w:val="yellow"/>
        </w:rPr>
      </w:pPr>
    </w:p>
    <w:p w14:paraId="3EBFD481" w14:textId="00E2FB60" w:rsidR="00872FC1" w:rsidRPr="0091297D" w:rsidDel="009F5374" w:rsidRDefault="00872FC1" w:rsidP="00872FC1">
      <w:pPr>
        <w:rPr>
          <w:del w:id="359" w:author="Puttergill, Sharon" w:date="2021-06-18T10:35:00Z"/>
          <w:highlight w:val="yellow"/>
        </w:rPr>
      </w:pPr>
    </w:p>
    <w:p w14:paraId="60482E5B" w14:textId="1ED251B7" w:rsidR="00872FC1" w:rsidRPr="0091297D" w:rsidDel="009F5374" w:rsidRDefault="00872FC1" w:rsidP="00872FC1">
      <w:pPr>
        <w:rPr>
          <w:del w:id="360" w:author="Puttergill, Sharon" w:date="2021-06-18T10:35:00Z"/>
          <w:highlight w:val="yellow"/>
        </w:rPr>
      </w:pPr>
    </w:p>
    <w:p w14:paraId="4C273C90" w14:textId="0595AA09" w:rsidR="00872FC1" w:rsidRPr="0091297D" w:rsidDel="009F5374" w:rsidRDefault="00872FC1" w:rsidP="00872FC1">
      <w:pPr>
        <w:rPr>
          <w:del w:id="361" w:author="Puttergill, Sharon" w:date="2021-06-18T10:35:00Z"/>
          <w:highlight w:val="yellow"/>
        </w:rPr>
      </w:pPr>
    </w:p>
    <w:p w14:paraId="184B428C" w14:textId="59A8BDFF" w:rsidR="00872FC1" w:rsidRPr="0091297D" w:rsidDel="009F5374" w:rsidRDefault="00872FC1" w:rsidP="00872FC1">
      <w:pPr>
        <w:rPr>
          <w:del w:id="362" w:author="Puttergill, Sharon" w:date="2021-06-18T10:35:00Z"/>
          <w:highlight w:val="yellow"/>
        </w:rPr>
      </w:pPr>
    </w:p>
    <w:p w14:paraId="1A44AD5C" w14:textId="398DD3F7" w:rsidR="00872FC1" w:rsidRPr="0091297D" w:rsidDel="009F5374" w:rsidRDefault="00872FC1" w:rsidP="00872FC1">
      <w:pPr>
        <w:rPr>
          <w:del w:id="363" w:author="Puttergill, Sharon" w:date="2021-06-18T10:35:00Z"/>
          <w:highlight w:val="yellow"/>
        </w:rPr>
      </w:pPr>
    </w:p>
    <w:p w14:paraId="57BB5440" w14:textId="11097151" w:rsidR="00872FC1" w:rsidRPr="0091297D" w:rsidDel="009F5374" w:rsidRDefault="00872FC1" w:rsidP="00872FC1">
      <w:pPr>
        <w:rPr>
          <w:del w:id="364" w:author="Puttergill, Sharon" w:date="2021-06-18T10:35:00Z"/>
          <w:highlight w:val="yellow"/>
        </w:rPr>
      </w:pPr>
    </w:p>
    <w:p w14:paraId="489BED12" w14:textId="324CE7F3" w:rsidR="00872FC1" w:rsidRPr="0091297D" w:rsidDel="009F5374" w:rsidRDefault="00872FC1" w:rsidP="00872FC1">
      <w:pPr>
        <w:rPr>
          <w:del w:id="365" w:author="Puttergill, Sharon" w:date="2021-06-18T10:35:00Z"/>
          <w:highlight w:val="yellow"/>
        </w:rPr>
      </w:pPr>
    </w:p>
    <w:p w14:paraId="20E2B2DE" w14:textId="77777777" w:rsidR="00DC22DC" w:rsidRPr="005F6A24" w:rsidRDefault="00901D95" w:rsidP="00DC22DC">
      <w:pPr>
        <w:pStyle w:val="Title"/>
      </w:pPr>
      <w:del w:id="366" w:author="Puttergill, Sharon" w:date="2021-06-18T10:35:00Z">
        <w:r w:rsidRPr="0091297D" w:rsidDel="009F5374">
          <w:rPr>
            <w:highlight w:val="yellow"/>
          </w:rPr>
          <w:br w:type="page"/>
        </w:r>
      </w:del>
      <w:r w:rsidR="00DC22DC">
        <w:t>GROUP SHARED SERVICES COST ALLOCATION</w:t>
      </w:r>
    </w:p>
    <w:p w14:paraId="33F4B4A2" w14:textId="77777777" w:rsidR="00DC22DC" w:rsidRPr="005F6A24" w:rsidRDefault="00DC22DC" w:rsidP="00DC22DC">
      <w:pPr>
        <w:rPr>
          <w:rFonts w:asciiTheme="minorHAnsi" w:hAnsiTheme="minorHAnsi" w:cs="Arial"/>
          <w:color w:val="000000"/>
          <w:sz w:val="22"/>
          <w:szCs w:val="22"/>
        </w:rPr>
      </w:pPr>
    </w:p>
    <w:p w14:paraId="4DC2775A" w14:textId="77777777" w:rsidR="00DC22DC" w:rsidRPr="005F6A24" w:rsidRDefault="00DC22DC" w:rsidP="00DC22DC">
      <w:pPr>
        <w:pStyle w:val="ListParagraph"/>
        <w:numPr>
          <w:ilvl w:val="0"/>
          <w:numId w:val="13"/>
        </w:numPr>
        <w:rPr>
          <w:rFonts w:asciiTheme="minorHAnsi" w:hAnsiTheme="minorHAnsi" w:cs="Arial"/>
          <w:vanish/>
          <w:color w:val="000000"/>
          <w:sz w:val="22"/>
          <w:szCs w:val="22"/>
        </w:rPr>
      </w:pPr>
    </w:p>
    <w:p w14:paraId="3869A2FE" w14:textId="77777777" w:rsidR="00DC22DC" w:rsidRPr="005F6A24" w:rsidRDefault="00DC22DC" w:rsidP="00DC22DC">
      <w:pPr>
        <w:pStyle w:val="ListParagraph"/>
        <w:numPr>
          <w:ilvl w:val="1"/>
          <w:numId w:val="13"/>
        </w:numPr>
        <w:ind w:left="567" w:hanging="567"/>
        <w:rPr>
          <w:rFonts w:asciiTheme="minorHAnsi" w:hAnsiTheme="minorHAnsi" w:cs="Arial"/>
          <w:color w:val="000000"/>
          <w:sz w:val="22"/>
          <w:szCs w:val="22"/>
        </w:rPr>
      </w:pPr>
      <w:r w:rsidRPr="005F6A24">
        <w:rPr>
          <w:rFonts w:asciiTheme="minorHAnsi" w:hAnsiTheme="minorHAnsi" w:cs="Arial"/>
          <w:color w:val="000000"/>
          <w:sz w:val="22"/>
          <w:szCs w:val="22"/>
        </w:rPr>
        <w:t xml:space="preserve">The allocation of </w:t>
      </w:r>
      <w:r>
        <w:rPr>
          <w:rFonts w:asciiTheme="minorHAnsi" w:hAnsiTheme="minorHAnsi" w:cs="Arial"/>
          <w:color w:val="000000"/>
          <w:sz w:val="22"/>
          <w:szCs w:val="22"/>
        </w:rPr>
        <w:t>group shared services</w:t>
      </w:r>
      <w:r w:rsidRPr="005F6A24">
        <w:rPr>
          <w:rFonts w:asciiTheme="minorHAnsi" w:hAnsiTheme="minorHAnsi" w:cs="Arial"/>
          <w:color w:val="000000"/>
          <w:sz w:val="22"/>
          <w:szCs w:val="22"/>
        </w:rPr>
        <w:t xml:space="preserve"> costs within South West Water to specific business areas within the appointed and non-appointed business is based upon an assessment of underlying cost drivers according to the nature of resource utilisation.</w:t>
      </w:r>
    </w:p>
    <w:p w14:paraId="479EC84F" w14:textId="77777777" w:rsidR="00DC22DC" w:rsidRPr="005F6A24" w:rsidRDefault="00DC22DC" w:rsidP="00DC22DC">
      <w:pPr>
        <w:pStyle w:val="ListParagraph"/>
        <w:ind w:left="567"/>
        <w:rPr>
          <w:rFonts w:asciiTheme="minorHAnsi" w:hAnsiTheme="minorHAnsi" w:cs="Arial"/>
          <w:color w:val="000000"/>
          <w:sz w:val="22"/>
          <w:szCs w:val="22"/>
        </w:rPr>
      </w:pPr>
    </w:p>
    <w:p w14:paraId="317756F7" w14:textId="77777777" w:rsidR="00DC22DC" w:rsidRPr="005F6A24" w:rsidRDefault="00DC22DC" w:rsidP="00DC22DC">
      <w:pPr>
        <w:pStyle w:val="ListParagraph"/>
        <w:numPr>
          <w:ilvl w:val="1"/>
          <w:numId w:val="13"/>
        </w:numPr>
        <w:ind w:left="567" w:hanging="567"/>
        <w:rPr>
          <w:rFonts w:asciiTheme="minorHAnsi" w:hAnsiTheme="minorHAnsi" w:cs="Arial"/>
          <w:color w:val="000000"/>
          <w:sz w:val="22"/>
          <w:szCs w:val="22"/>
        </w:rPr>
      </w:pPr>
      <w:r w:rsidRPr="005F6A24">
        <w:rPr>
          <w:rFonts w:asciiTheme="minorHAnsi" w:hAnsiTheme="minorHAnsi" w:cs="Arial"/>
          <w:color w:val="000000"/>
          <w:sz w:val="22"/>
          <w:szCs w:val="22"/>
        </w:rPr>
        <w:t xml:space="preserve">The company has a </w:t>
      </w:r>
      <w:r w:rsidR="00A90B13" w:rsidRPr="005F6A24">
        <w:rPr>
          <w:rFonts w:asciiTheme="minorHAnsi" w:hAnsiTheme="minorHAnsi" w:cs="Arial"/>
          <w:color w:val="000000"/>
          <w:sz w:val="22"/>
          <w:szCs w:val="22"/>
        </w:rPr>
        <w:t>well-defined</w:t>
      </w:r>
      <w:r w:rsidRPr="005F6A24">
        <w:rPr>
          <w:rFonts w:asciiTheme="minorHAnsi" w:hAnsiTheme="minorHAnsi" w:cs="Arial"/>
          <w:color w:val="000000"/>
          <w:sz w:val="22"/>
          <w:szCs w:val="22"/>
        </w:rPr>
        <w:t xml:space="preserve"> basis for allocating certain directly related s</w:t>
      </w:r>
      <w:r>
        <w:rPr>
          <w:rFonts w:asciiTheme="minorHAnsi" w:hAnsiTheme="minorHAnsi" w:cs="Arial"/>
          <w:color w:val="000000"/>
          <w:sz w:val="22"/>
          <w:szCs w:val="22"/>
        </w:rPr>
        <w:t xml:space="preserve">upport costs, such as vehicles </w:t>
      </w:r>
      <w:r w:rsidRPr="005F6A24">
        <w:rPr>
          <w:rFonts w:asciiTheme="minorHAnsi" w:hAnsiTheme="minorHAnsi" w:cs="Arial"/>
          <w:color w:val="000000"/>
          <w:sz w:val="22"/>
          <w:szCs w:val="22"/>
        </w:rPr>
        <w:t>and HR costs which are allocated on the following basis:</w:t>
      </w:r>
    </w:p>
    <w:p w14:paraId="4A501A85" w14:textId="77777777" w:rsidR="00DC22DC" w:rsidRPr="005F6A24" w:rsidRDefault="00DC22DC" w:rsidP="00DC22DC">
      <w:pPr>
        <w:rPr>
          <w:rFonts w:asciiTheme="minorHAnsi" w:hAnsiTheme="minorHAnsi" w:cs="Arial"/>
          <w:color w:val="000000"/>
          <w:sz w:val="22"/>
          <w:szCs w:val="22"/>
        </w:rPr>
      </w:pPr>
    </w:p>
    <w:tbl>
      <w:tblPr>
        <w:tblStyle w:val="TableGrid"/>
        <w:tblW w:w="0" w:type="auto"/>
        <w:tblInd w:w="675" w:type="dxa"/>
        <w:tblLook w:val="04A0" w:firstRow="1" w:lastRow="0" w:firstColumn="1" w:lastColumn="0" w:noHBand="0" w:noVBand="1"/>
      </w:tblPr>
      <w:tblGrid>
        <w:gridCol w:w="4020"/>
        <w:gridCol w:w="4083"/>
      </w:tblGrid>
      <w:tr w:rsidR="00DC22DC" w:rsidRPr="005F6A24" w14:paraId="427172B0" w14:textId="77777777" w:rsidTr="00D97DD3">
        <w:tc>
          <w:tcPr>
            <w:tcW w:w="4135" w:type="dxa"/>
            <w:shd w:val="clear" w:color="auto" w:fill="C6D9F1" w:themeFill="text2" w:themeFillTint="33"/>
          </w:tcPr>
          <w:p w14:paraId="7E164385" w14:textId="77777777" w:rsidR="00DC22DC" w:rsidRPr="005F6A24" w:rsidRDefault="00DC22DC" w:rsidP="00D97DD3">
            <w:pPr>
              <w:pStyle w:val="ListParagraph"/>
              <w:ind w:left="0"/>
              <w:rPr>
                <w:rFonts w:asciiTheme="minorHAnsi" w:hAnsiTheme="minorHAnsi" w:cs="Arial"/>
                <w:b/>
                <w:color w:val="000000"/>
                <w:sz w:val="22"/>
                <w:szCs w:val="22"/>
              </w:rPr>
            </w:pPr>
            <w:r w:rsidRPr="005F6A24">
              <w:rPr>
                <w:rFonts w:asciiTheme="minorHAnsi" w:hAnsiTheme="minorHAnsi" w:cs="Arial"/>
                <w:b/>
                <w:color w:val="000000"/>
                <w:sz w:val="22"/>
                <w:szCs w:val="22"/>
              </w:rPr>
              <w:t>Cost</w:t>
            </w:r>
          </w:p>
        </w:tc>
        <w:tc>
          <w:tcPr>
            <w:tcW w:w="4194" w:type="dxa"/>
            <w:shd w:val="clear" w:color="auto" w:fill="C6D9F1" w:themeFill="text2" w:themeFillTint="33"/>
          </w:tcPr>
          <w:p w14:paraId="3729320A" w14:textId="77777777" w:rsidR="00DC22DC" w:rsidRPr="005F6A24" w:rsidRDefault="00DC22DC" w:rsidP="00D97DD3">
            <w:pPr>
              <w:pStyle w:val="ListParagraph"/>
              <w:ind w:left="0"/>
              <w:rPr>
                <w:rFonts w:asciiTheme="minorHAnsi" w:hAnsiTheme="minorHAnsi" w:cs="Arial"/>
                <w:b/>
                <w:color w:val="000000"/>
                <w:sz w:val="22"/>
                <w:szCs w:val="22"/>
              </w:rPr>
            </w:pPr>
            <w:r w:rsidRPr="005F6A24">
              <w:rPr>
                <w:rFonts w:asciiTheme="minorHAnsi" w:hAnsiTheme="minorHAnsi" w:cs="Arial"/>
                <w:b/>
                <w:color w:val="000000"/>
                <w:sz w:val="22"/>
                <w:szCs w:val="22"/>
              </w:rPr>
              <w:t>Allocation basis</w:t>
            </w:r>
          </w:p>
        </w:tc>
      </w:tr>
      <w:tr w:rsidR="00DC22DC" w:rsidRPr="005F6A24" w14:paraId="7710278A" w14:textId="77777777" w:rsidTr="00D97DD3">
        <w:tc>
          <w:tcPr>
            <w:tcW w:w="4135" w:type="dxa"/>
          </w:tcPr>
          <w:p w14:paraId="1549A79A" w14:textId="77777777" w:rsidR="00DC22DC" w:rsidRPr="005F6A24" w:rsidRDefault="00DC22DC" w:rsidP="00D97DD3">
            <w:pPr>
              <w:pStyle w:val="ListParagraph"/>
              <w:ind w:left="0"/>
              <w:rPr>
                <w:rFonts w:asciiTheme="minorHAnsi" w:hAnsiTheme="minorHAnsi" w:cs="Arial"/>
                <w:color w:val="000000"/>
                <w:sz w:val="22"/>
                <w:szCs w:val="22"/>
              </w:rPr>
            </w:pPr>
            <w:r>
              <w:rPr>
                <w:rFonts w:asciiTheme="minorHAnsi" w:hAnsiTheme="minorHAnsi" w:cs="Arial"/>
                <w:color w:val="000000"/>
                <w:sz w:val="22"/>
                <w:szCs w:val="22"/>
              </w:rPr>
              <w:t>Transport, v</w:t>
            </w:r>
            <w:r w:rsidRPr="005F6A24">
              <w:rPr>
                <w:rFonts w:asciiTheme="minorHAnsi" w:hAnsiTheme="minorHAnsi" w:cs="Arial"/>
                <w:color w:val="000000"/>
                <w:sz w:val="22"/>
                <w:szCs w:val="22"/>
              </w:rPr>
              <w:t>ehicles &amp; plant</w:t>
            </w:r>
          </w:p>
        </w:tc>
        <w:tc>
          <w:tcPr>
            <w:tcW w:w="4194" w:type="dxa"/>
          </w:tcPr>
          <w:p w14:paraId="45AF745F" w14:textId="77777777" w:rsidR="00DC22DC" w:rsidRPr="005F6A24" w:rsidRDefault="00DC22DC" w:rsidP="00D97DD3">
            <w:pPr>
              <w:pStyle w:val="ListParagraph"/>
              <w:ind w:left="0"/>
              <w:rPr>
                <w:rFonts w:asciiTheme="minorHAnsi" w:hAnsiTheme="minorHAnsi" w:cs="Arial"/>
                <w:color w:val="000000"/>
                <w:sz w:val="22"/>
                <w:szCs w:val="22"/>
              </w:rPr>
            </w:pPr>
            <w:r w:rsidRPr="005F6A24">
              <w:rPr>
                <w:rFonts w:asciiTheme="minorHAnsi" w:hAnsiTheme="minorHAnsi" w:cs="Arial"/>
                <w:color w:val="000000"/>
                <w:sz w:val="22"/>
                <w:szCs w:val="22"/>
              </w:rPr>
              <w:t>Directly attributable based on usage</w:t>
            </w:r>
          </w:p>
        </w:tc>
      </w:tr>
      <w:tr w:rsidR="00DC22DC" w:rsidRPr="005F6A24" w14:paraId="6B72EC55" w14:textId="77777777" w:rsidTr="00D97DD3">
        <w:tc>
          <w:tcPr>
            <w:tcW w:w="4135" w:type="dxa"/>
          </w:tcPr>
          <w:p w14:paraId="41C9E0D4" w14:textId="77777777" w:rsidR="00DC22DC" w:rsidRPr="005F6A24" w:rsidRDefault="00DC22DC" w:rsidP="00D97DD3">
            <w:pPr>
              <w:pStyle w:val="ListParagraph"/>
              <w:ind w:left="0"/>
              <w:rPr>
                <w:rFonts w:asciiTheme="minorHAnsi" w:hAnsiTheme="minorHAnsi" w:cs="Arial"/>
                <w:color w:val="000000"/>
                <w:sz w:val="22"/>
                <w:szCs w:val="22"/>
              </w:rPr>
            </w:pPr>
            <w:r w:rsidRPr="005F6A24">
              <w:rPr>
                <w:rFonts w:asciiTheme="minorHAnsi" w:hAnsiTheme="minorHAnsi" w:cs="Arial"/>
                <w:color w:val="000000"/>
                <w:sz w:val="22"/>
                <w:szCs w:val="22"/>
              </w:rPr>
              <w:t>Human Resources (HR)</w:t>
            </w:r>
          </w:p>
        </w:tc>
        <w:tc>
          <w:tcPr>
            <w:tcW w:w="4194" w:type="dxa"/>
          </w:tcPr>
          <w:p w14:paraId="78C2FD0E" w14:textId="77777777" w:rsidR="00DC22DC" w:rsidRPr="005F6A24" w:rsidRDefault="00DC22DC" w:rsidP="00D97DD3">
            <w:pPr>
              <w:pStyle w:val="ListParagraph"/>
              <w:ind w:left="0"/>
              <w:rPr>
                <w:rFonts w:asciiTheme="minorHAnsi" w:hAnsiTheme="minorHAnsi" w:cs="Arial"/>
                <w:color w:val="000000"/>
                <w:sz w:val="22"/>
                <w:szCs w:val="22"/>
              </w:rPr>
            </w:pPr>
            <w:r w:rsidRPr="005F6A24">
              <w:rPr>
                <w:rFonts w:asciiTheme="minorHAnsi" w:hAnsiTheme="minorHAnsi" w:cs="Arial"/>
                <w:color w:val="000000"/>
                <w:sz w:val="22"/>
                <w:szCs w:val="22"/>
              </w:rPr>
              <w:t>FTE’s</w:t>
            </w:r>
          </w:p>
        </w:tc>
      </w:tr>
    </w:tbl>
    <w:p w14:paraId="32E16899" w14:textId="77777777" w:rsidR="00DC22DC" w:rsidRPr="005F6A24" w:rsidRDefault="00DC22DC" w:rsidP="00DC22DC">
      <w:pPr>
        <w:rPr>
          <w:rFonts w:asciiTheme="minorHAnsi" w:hAnsiTheme="minorHAnsi" w:cs="Arial"/>
          <w:color w:val="000000"/>
          <w:sz w:val="22"/>
          <w:szCs w:val="22"/>
        </w:rPr>
      </w:pPr>
    </w:p>
    <w:p w14:paraId="0C7688D5" w14:textId="77777777" w:rsidR="00DC22DC" w:rsidRDefault="00DC22DC" w:rsidP="00DC22DC">
      <w:pPr>
        <w:pStyle w:val="ListParagraph"/>
        <w:numPr>
          <w:ilvl w:val="1"/>
          <w:numId w:val="13"/>
        </w:numPr>
        <w:ind w:left="567" w:hanging="567"/>
        <w:rPr>
          <w:rFonts w:asciiTheme="minorHAnsi" w:hAnsiTheme="minorHAnsi" w:cs="Arial"/>
          <w:color w:val="000000"/>
          <w:sz w:val="22"/>
          <w:szCs w:val="22"/>
        </w:rPr>
      </w:pPr>
      <w:r>
        <w:rPr>
          <w:rFonts w:asciiTheme="minorHAnsi" w:hAnsiTheme="minorHAnsi" w:cs="Arial"/>
          <w:color w:val="000000"/>
          <w:sz w:val="22"/>
          <w:szCs w:val="22"/>
        </w:rPr>
        <w:t xml:space="preserve">In addition to the direct costs charged to SWW business functions, </w:t>
      </w:r>
      <w:r w:rsidRPr="008D1CC7">
        <w:rPr>
          <w:rFonts w:asciiTheme="minorHAnsi" w:hAnsiTheme="minorHAnsi" w:cs="Arial"/>
          <w:color w:val="000000"/>
          <w:sz w:val="22"/>
          <w:szCs w:val="22"/>
        </w:rPr>
        <w:t>group wide shared services activities are allocated out</w:t>
      </w:r>
      <w:r>
        <w:rPr>
          <w:rFonts w:asciiTheme="minorHAnsi" w:hAnsiTheme="minorHAnsi" w:cs="Arial"/>
          <w:color w:val="000000"/>
          <w:sz w:val="22"/>
          <w:szCs w:val="22"/>
        </w:rPr>
        <w:t xml:space="preserve"> </w:t>
      </w:r>
      <w:r w:rsidRPr="008D1CC7">
        <w:rPr>
          <w:rFonts w:asciiTheme="minorHAnsi" w:hAnsiTheme="minorHAnsi" w:cs="Arial"/>
          <w:color w:val="000000"/>
          <w:sz w:val="22"/>
          <w:szCs w:val="22"/>
        </w:rPr>
        <w:t>to the SWW directorates and business functions</w:t>
      </w:r>
      <w:r>
        <w:rPr>
          <w:rFonts w:asciiTheme="minorHAnsi" w:hAnsiTheme="minorHAnsi" w:cs="Arial"/>
          <w:color w:val="000000"/>
          <w:sz w:val="22"/>
          <w:szCs w:val="22"/>
        </w:rPr>
        <w:t xml:space="preserve"> by a detailed assessment of the appropriate costs incurred by the individual business functions.</w:t>
      </w:r>
    </w:p>
    <w:p w14:paraId="3A6BFF4A" w14:textId="77777777" w:rsidR="00DC22DC" w:rsidRPr="005F6A24" w:rsidRDefault="00DC22DC" w:rsidP="00DC22DC">
      <w:pPr>
        <w:pStyle w:val="ListParagraph"/>
        <w:ind w:left="567"/>
        <w:rPr>
          <w:rFonts w:asciiTheme="minorHAnsi" w:hAnsiTheme="minorHAnsi" w:cs="Arial"/>
          <w:color w:val="000000"/>
          <w:sz w:val="22"/>
          <w:szCs w:val="22"/>
        </w:rPr>
      </w:pPr>
    </w:p>
    <w:p w14:paraId="5C2D7E4A" w14:textId="77777777" w:rsidR="00DC22DC" w:rsidRPr="005F6A24" w:rsidRDefault="00DC22DC" w:rsidP="00DC22DC">
      <w:pPr>
        <w:pStyle w:val="ListParagraph"/>
        <w:numPr>
          <w:ilvl w:val="1"/>
          <w:numId w:val="13"/>
        </w:numPr>
        <w:ind w:left="567" w:hanging="567"/>
        <w:rPr>
          <w:rFonts w:asciiTheme="minorHAnsi" w:hAnsiTheme="minorHAnsi" w:cs="Arial"/>
          <w:color w:val="000000"/>
          <w:sz w:val="22"/>
          <w:szCs w:val="22"/>
        </w:rPr>
      </w:pPr>
      <w:r w:rsidRPr="005F6A24">
        <w:rPr>
          <w:rFonts w:asciiTheme="minorHAnsi" w:hAnsiTheme="minorHAnsi" w:cs="Arial"/>
          <w:color w:val="000000"/>
          <w:sz w:val="22"/>
          <w:szCs w:val="22"/>
        </w:rPr>
        <w:t xml:space="preserve">Where there are elements of business support and corporate costs which have no obvious connection to operational activities (and which do not necessarily increase or decrease in line with the level of operational activities) judgement has been used to select the most appropriate method of allocation, for example FTE’s. </w:t>
      </w:r>
    </w:p>
    <w:p w14:paraId="5852D6DD" w14:textId="77777777" w:rsidR="00DC22DC" w:rsidRPr="008D1CC7" w:rsidRDefault="00DC22DC" w:rsidP="00DC22DC">
      <w:pPr>
        <w:rPr>
          <w:rFonts w:asciiTheme="minorHAnsi" w:hAnsiTheme="minorHAnsi" w:cs="Arial"/>
          <w:color w:val="000000"/>
          <w:sz w:val="22"/>
          <w:szCs w:val="22"/>
        </w:rPr>
      </w:pPr>
    </w:p>
    <w:p w14:paraId="7D09D165" w14:textId="77777777" w:rsidR="00DC22DC" w:rsidRPr="00871E9D" w:rsidRDefault="00DC22DC" w:rsidP="00DC22DC">
      <w:pPr>
        <w:pStyle w:val="ListParagraph"/>
        <w:numPr>
          <w:ilvl w:val="1"/>
          <w:numId w:val="13"/>
        </w:numPr>
        <w:ind w:left="567" w:hanging="567"/>
        <w:rPr>
          <w:rFonts w:asciiTheme="minorHAnsi" w:hAnsiTheme="minorHAnsi" w:cs="Arial"/>
          <w:color w:val="000000"/>
          <w:sz w:val="22"/>
          <w:szCs w:val="22"/>
        </w:rPr>
      </w:pPr>
      <w:r w:rsidRPr="00871E9D">
        <w:rPr>
          <w:rFonts w:asciiTheme="minorHAnsi" w:hAnsiTheme="minorHAnsi" w:cs="Arial"/>
          <w:color w:val="000000"/>
          <w:sz w:val="22"/>
          <w:szCs w:val="22"/>
        </w:rPr>
        <w:t>Where support costs are not specifically allocated they are apportioned pro rata to the relevant elements of direct or total cost for each business area (including non-appointed) subject to management assessment of the effect of direct costs.</w:t>
      </w:r>
    </w:p>
    <w:p w14:paraId="7CB30C38" w14:textId="77777777" w:rsidR="007E2F35" w:rsidRPr="00F51B54" w:rsidRDefault="007E2F35" w:rsidP="00DC22DC">
      <w:pPr>
        <w:pStyle w:val="Title"/>
        <w:rPr>
          <w:rFonts w:asciiTheme="minorHAnsi" w:hAnsiTheme="minorHAnsi" w:cs="Arial"/>
          <w:color w:val="000000"/>
          <w:sz w:val="22"/>
          <w:szCs w:val="22"/>
          <w:highlight w:val="yellow"/>
        </w:rPr>
      </w:pPr>
    </w:p>
    <w:p w14:paraId="7BE8BC59" w14:textId="77777777" w:rsidR="005D2A1D" w:rsidRPr="0091297D" w:rsidRDefault="005D2A1D">
      <w:pPr>
        <w:rPr>
          <w:rFonts w:asciiTheme="minorHAnsi" w:hAnsiTheme="minorHAnsi"/>
          <w:b/>
          <w:highlight w:val="yellow"/>
        </w:rPr>
      </w:pPr>
      <w:bookmarkStart w:id="367" w:name="_Toc356995379"/>
      <w:bookmarkStart w:id="368" w:name="_Toc389044482"/>
      <w:r w:rsidRPr="0091297D">
        <w:rPr>
          <w:rFonts w:asciiTheme="minorHAnsi" w:hAnsiTheme="minorHAnsi"/>
          <w:highlight w:val="yellow"/>
        </w:rPr>
        <w:br w:type="page"/>
      </w:r>
    </w:p>
    <w:bookmarkEnd w:id="367"/>
    <w:bookmarkEnd w:id="368"/>
    <w:p w14:paraId="2A8E93DA" w14:textId="77777777" w:rsidR="00F82BD9" w:rsidRPr="00B40DF4" w:rsidRDefault="00F82BD9" w:rsidP="00F82BD9">
      <w:pPr>
        <w:pStyle w:val="Title"/>
        <w:rPr>
          <w:color w:val="auto"/>
        </w:rPr>
      </w:pPr>
      <w:r w:rsidRPr="00B40DF4">
        <w:rPr>
          <w:color w:val="auto"/>
        </w:rPr>
        <w:lastRenderedPageBreak/>
        <w:t>CAPITAL MAINTENANCE COSTS</w:t>
      </w:r>
      <w:r w:rsidRPr="00B40DF4">
        <w:rPr>
          <w:color w:val="auto"/>
        </w:rPr>
        <w:tab/>
      </w:r>
      <w:r w:rsidRPr="00B40DF4">
        <w:rPr>
          <w:color w:val="auto"/>
        </w:rPr>
        <w:tab/>
      </w:r>
    </w:p>
    <w:p w14:paraId="3ACACCDD" w14:textId="77777777" w:rsidR="00B5240D" w:rsidRPr="00B40DF4" w:rsidRDefault="00B5240D" w:rsidP="00B5240D">
      <w:pPr>
        <w:pStyle w:val="ListParagraph"/>
        <w:ind w:left="360"/>
        <w:rPr>
          <w:rFonts w:asciiTheme="minorHAnsi" w:hAnsiTheme="minorHAnsi"/>
          <w:b/>
        </w:rPr>
      </w:pPr>
    </w:p>
    <w:p w14:paraId="11221CBE" w14:textId="77777777" w:rsidR="00F14ACF" w:rsidRPr="00B40DF4" w:rsidRDefault="00F14ACF" w:rsidP="00F14ACF">
      <w:pPr>
        <w:pStyle w:val="ListParagraph"/>
        <w:numPr>
          <w:ilvl w:val="0"/>
          <w:numId w:val="13"/>
        </w:numPr>
        <w:rPr>
          <w:rFonts w:asciiTheme="minorHAnsi" w:hAnsiTheme="minorHAnsi" w:cs="Arial"/>
          <w:vanish/>
          <w:color w:val="000000"/>
          <w:sz w:val="22"/>
          <w:szCs w:val="22"/>
        </w:rPr>
      </w:pPr>
    </w:p>
    <w:p w14:paraId="64B5726C" w14:textId="2F83EFBA" w:rsidR="00722200" w:rsidRPr="00B40DF4" w:rsidDel="002B5571" w:rsidRDefault="00AB53F1" w:rsidP="006551A2">
      <w:pPr>
        <w:pStyle w:val="ListParagraph"/>
        <w:numPr>
          <w:ilvl w:val="1"/>
          <w:numId w:val="13"/>
        </w:numPr>
        <w:ind w:left="567" w:hanging="567"/>
        <w:rPr>
          <w:del w:id="369" w:author="Puttergill, Sharon" w:date="2021-06-18T10:43:00Z"/>
          <w:rFonts w:asciiTheme="minorHAnsi" w:hAnsiTheme="minorHAnsi" w:cs="Arial"/>
          <w:color w:val="000000"/>
          <w:sz w:val="22"/>
          <w:szCs w:val="22"/>
        </w:rPr>
      </w:pPr>
      <w:del w:id="370" w:author="Puttergill, Sharon" w:date="2021-06-18T10:43:00Z">
        <w:r w:rsidRPr="00B40DF4" w:rsidDel="002B5571">
          <w:rPr>
            <w:rFonts w:asciiTheme="minorHAnsi" w:hAnsiTheme="minorHAnsi" w:cs="Arial"/>
            <w:color w:val="000000"/>
            <w:sz w:val="22"/>
            <w:szCs w:val="22"/>
          </w:rPr>
          <w:delText>Capital maintenance costs</w:delText>
        </w:r>
        <w:r w:rsidR="00C41E3A" w:rsidRPr="00B40DF4" w:rsidDel="002B5571">
          <w:rPr>
            <w:rFonts w:asciiTheme="minorHAnsi" w:hAnsiTheme="minorHAnsi" w:cs="Arial"/>
            <w:color w:val="000000"/>
            <w:sz w:val="22"/>
            <w:szCs w:val="22"/>
          </w:rPr>
          <w:delText>,</w:delText>
        </w:r>
        <w:r w:rsidRPr="00B40DF4" w:rsidDel="002B5571">
          <w:rPr>
            <w:rFonts w:asciiTheme="minorHAnsi" w:hAnsiTheme="minorHAnsi" w:cs="Arial"/>
            <w:color w:val="000000"/>
            <w:sz w:val="22"/>
            <w:szCs w:val="22"/>
          </w:rPr>
          <w:delText xml:space="preserve"> relating only</w:delText>
        </w:r>
        <w:r w:rsidR="00831A51" w:rsidRPr="00B40DF4" w:rsidDel="002B5571">
          <w:rPr>
            <w:rFonts w:asciiTheme="minorHAnsi" w:hAnsiTheme="minorHAnsi" w:cs="Arial"/>
            <w:color w:val="000000"/>
            <w:sz w:val="22"/>
            <w:szCs w:val="22"/>
          </w:rPr>
          <w:delText xml:space="preserve"> to the wholesale business</w:delText>
        </w:r>
        <w:r w:rsidR="00C41E3A" w:rsidRPr="00B40DF4" w:rsidDel="002B5571">
          <w:rPr>
            <w:rFonts w:asciiTheme="minorHAnsi" w:hAnsiTheme="minorHAnsi" w:cs="Arial"/>
            <w:color w:val="000000"/>
            <w:sz w:val="22"/>
            <w:szCs w:val="22"/>
          </w:rPr>
          <w:delText>,</w:delText>
        </w:r>
        <w:r w:rsidR="00831A51" w:rsidRPr="00B40DF4" w:rsidDel="002B5571">
          <w:rPr>
            <w:rFonts w:asciiTheme="minorHAnsi" w:hAnsiTheme="minorHAnsi" w:cs="Arial"/>
            <w:color w:val="000000"/>
            <w:sz w:val="22"/>
            <w:szCs w:val="22"/>
          </w:rPr>
          <w:delText xml:space="preserve"> ar</w:delText>
        </w:r>
        <w:r w:rsidR="00F31B2A" w:rsidRPr="00B40DF4" w:rsidDel="002B5571">
          <w:rPr>
            <w:rFonts w:asciiTheme="minorHAnsi" w:hAnsiTheme="minorHAnsi" w:cs="Arial"/>
            <w:color w:val="000000"/>
            <w:sz w:val="22"/>
            <w:szCs w:val="22"/>
          </w:rPr>
          <w:delText>e reported at row 3 of the new t</w:delText>
        </w:r>
        <w:r w:rsidR="00831A51" w:rsidRPr="00B40DF4" w:rsidDel="002B5571">
          <w:rPr>
            <w:rFonts w:asciiTheme="minorHAnsi" w:hAnsiTheme="minorHAnsi" w:cs="Arial"/>
            <w:color w:val="000000"/>
            <w:sz w:val="22"/>
            <w:szCs w:val="22"/>
          </w:rPr>
          <w:delText>able 4G.  The value is the full current cost depreciation (CCD) charge plus the estimated Infrastructure Ren</w:delText>
        </w:r>
        <w:r w:rsidR="00507040" w:rsidRPr="00B40DF4" w:rsidDel="002B5571">
          <w:rPr>
            <w:rFonts w:asciiTheme="minorHAnsi" w:hAnsiTheme="minorHAnsi" w:cs="Arial"/>
            <w:color w:val="000000"/>
            <w:sz w:val="22"/>
            <w:szCs w:val="22"/>
          </w:rPr>
          <w:delText>ewals Charge (IRC) with limited deductions for non-infrastructure grant amortisation and recharges</w:delText>
        </w:r>
        <w:r w:rsidR="00831A51" w:rsidRPr="00B40DF4" w:rsidDel="002B5571">
          <w:rPr>
            <w:rFonts w:asciiTheme="minorHAnsi" w:hAnsiTheme="minorHAnsi" w:cs="Arial"/>
            <w:color w:val="000000"/>
            <w:sz w:val="22"/>
            <w:szCs w:val="22"/>
          </w:rPr>
          <w:delText>.</w:delText>
        </w:r>
      </w:del>
    </w:p>
    <w:p w14:paraId="1FF38B6D" w14:textId="73906EA9" w:rsidR="007746D7" w:rsidRPr="00B40DF4" w:rsidDel="002B5571" w:rsidRDefault="007746D7" w:rsidP="007746D7">
      <w:pPr>
        <w:rPr>
          <w:del w:id="371" w:author="Puttergill, Sharon" w:date="2021-06-18T10:43:00Z"/>
          <w:rFonts w:asciiTheme="minorHAnsi" w:hAnsiTheme="minorHAnsi" w:cs="Arial"/>
          <w:color w:val="000000"/>
          <w:sz w:val="22"/>
          <w:szCs w:val="22"/>
        </w:rPr>
      </w:pPr>
    </w:p>
    <w:p w14:paraId="5D38A78B" w14:textId="77777777" w:rsidR="00822123" w:rsidRPr="00B40DF4" w:rsidRDefault="00822123" w:rsidP="006551A2">
      <w:pPr>
        <w:pStyle w:val="ListParagraph"/>
        <w:numPr>
          <w:ilvl w:val="1"/>
          <w:numId w:val="13"/>
        </w:numPr>
        <w:ind w:left="567" w:hanging="567"/>
        <w:rPr>
          <w:rFonts w:asciiTheme="minorHAnsi" w:hAnsiTheme="minorHAnsi" w:cs="Arial"/>
          <w:color w:val="000000"/>
          <w:sz w:val="22"/>
          <w:szCs w:val="22"/>
        </w:rPr>
      </w:pPr>
      <w:r w:rsidRPr="00B40DF4">
        <w:rPr>
          <w:rFonts w:asciiTheme="minorHAnsi" w:hAnsiTheme="minorHAnsi" w:cs="Arial"/>
          <w:color w:val="000000"/>
          <w:sz w:val="22"/>
          <w:szCs w:val="22"/>
        </w:rPr>
        <w:t>Current cost depreciation is as calculated in the RAM CCA fixed assets register.  In accordance with recent</w:t>
      </w:r>
      <w:r w:rsidR="00F31B2A" w:rsidRPr="00B40DF4">
        <w:rPr>
          <w:rFonts w:asciiTheme="minorHAnsi" w:hAnsiTheme="minorHAnsi" w:cs="Arial"/>
          <w:color w:val="000000"/>
          <w:sz w:val="22"/>
          <w:szCs w:val="22"/>
        </w:rPr>
        <w:t>ly</w:t>
      </w:r>
      <w:r w:rsidRPr="00B40DF4">
        <w:rPr>
          <w:rFonts w:asciiTheme="minorHAnsi" w:hAnsiTheme="minorHAnsi" w:cs="Arial"/>
          <w:color w:val="000000"/>
          <w:sz w:val="22"/>
          <w:szCs w:val="22"/>
        </w:rPr>
        <w:t xml:space="preserve"> updated Ofwat guidance</w:t>
      </w:r>
      <w:r w:rsidR="00C85132" w:rsidRPr="00B40DF4">
        <w:rPr>
          <w:rFonts w:asciiTheme="minorHAnsi" w:hAnsiTheme="minorHAnsi" w:cs="Arial"/>
          <w:color w:val="000000"/>
          <w:sz w:val="22"/>
          <w:szCs w:val="22"/>
        </w:rPr>
        <w:t>,</w:t>
      </w:r>
      <w:r w:rsidRPr="00B40DF4">
        <w:rPr>
          <w:rFonts w:asciiTheme="minorHAnsi" w:hAnsiTheme="minorHAnsi" w:cs="Arial"/>
          <w:color w:val="000000"/>
          <w:sz w:val="22"/>
          <w:szCs w:val="22"/>
        </w:rPr>
        <w:t xml:space="preserve"> where assets are the subject of allocations between wholesale and retail activities</w:t>
      </w:r>
      <w:r w:rsidR="00C85132" w:rsidRPr="00B40DF4">
        <w:rPr>
          <w:rFonts w:asciiTheme="minorHAnsi" w:hAnsiTheme="minorHAnsi" w:cs="Arial"/>
          <w:color w:val="000000"/>
          <w:sz w:val="22"/>
          <w:szCs w:val="22"/>
        </w:rPr>
        <w:t>,</w:t>
      </w:r>
      <w:r w:rsidR="006E4507" w:rsidRPr="00B40DF4">
        <w:rPr>
          <w:rFonts w:asciiTheme="minorHAnsi" w:hAnsiTheme="minorHAnsi" w:cs="Arial"/>
          <w:color w:val="000000"/>
          <w:sz w:val="22"/>
          <w:szCs w:val="22"/>
        </w:rPr>
        <w:t xml:space="preserve"> or between those activities and non-appointed activities</w:t>
      </w:r>
      <w:r w:rsidR="00C85132" w:rsidRPr="00B40DF4">
        <w:rPr>
          <w:rFonts w:asciiTheme="minorHAnsi" w:hAnsiTheme="minorHAnsi" w:cs="Arial"/>
          <w:color w:val="000000"/>
          <w:sz w:val="22"/>
          <w:szCs w:val="22"/>
        </w:rPr>
        <w:t>,</w:t>
      </w:r>
      <w:r w:rsidR="00A03958" w:rsidRPr="00B40DF4">
        <w:rPr>
          <w:rFonts w:asciiTheme="minorHAnsi" w:hAnsiTheme="minorHAnsi" w:cs="Arial"/>
          <w:color w:val="000000"/>
          <w:sz w:val="22"/>
          <w:szCs w:val="22"/>
        </w:rPr>
        <w:t xml:space="preserve"> depreciation is </w:t>
      </w:r>
      <w:r w:rsidR="006E4507" w:rsidRPr="00B40DF4">
        <w:rPr>
          <w:rFonts w:asciiTheme="minorHAnsi" w:hAnsiTheme="minorHAnsi" w:cs="Arial"/>
          <w:color w:val="000000"/>
          <w:sz w:val="22"/>
          <w:szCs w:val="22"/>
        </w:rPr>
        <w:t xml:space="preserve">allocated to the principal activity and any </w:t>
      </w:r>
      <w:r w:rsidR="00A03958" w:rsidRPr="00B40DF4">
        <w:rPr>
          <w:rFonts w:asciiTheme="minorHAnsi" w:hAnsiTheme="minorHAnsi" w:cs="Arial"/>
          <w:color w:val="000000"/>
          <w:sz w:val="22"/>
          <w:szCs w:val="22"/>
        </w:rPr>
        <w:t>re</w:t>
      </w:r>
      <w:r w:rsidR="006E4507" w:rsidRPr="00B40DF4">
        <w:rPr>
          <w:rFonts w:asciiTheme="minorHAnsi" w:hAnsiTheme="minorHAnsi" w:cs="Arial"/>
          <w:color w:val="000000"/>
          <w:sz w:val="22"/>
          <w:szCs w:val="22"/>
        </w:rPr>
        <w:t>allocation of depreciation costs is treated as a recharge betwee</w:t>
      </w:r>
      <w:r w:rsidR="00A03958" w:rsidRPr="00B40DF4">
        <w:rPr>
          <w:rFonts w:asciiTheme="minorHAnsi" w:hAnsiTheme="minorHAnsi" w:cs="Arial"/>
          <w:color w:val="000000"/>
          <w:sz w:val="22"/>
          <w:szCs w:val="22"/>
        </w:rPr>
        <w:t>n segments (Table 2A).  All relevant depreciation has</w:t>
      </w:r>
      <w:r w:rsidR="009B5093" w:rsidRPr="00B40DF4">
        <w:rPr>
          <w:rFonts w:asciiTheme="minorHAnsi" w:hAnsiTheme="minorHAnsi" w:cs="Arial"/>
          <w:color w:val="000000"/>
          <w:sz w:val="22"/>
          <w:szCs w:val="22"/>
        </w:rPr>
        <w:t xml:space="preserve"> accordingly</w:t>
      </w:r>
      <w:r w:rsidR="00A03958" w:rsidRPr="00B40DF4">
        <w:rPr>
          <w:rFonts w:asciiTheme="minorHAnsi" w:hAnsiTheme="minorHAnsi" w:cs="Arial"/>
          <w:color w:val="000000"/>
          <w:sz w:val="22"/>
          <w:szCs w:val="22"/>
        </w:rPr>
        <w:t xml:space="preserve"> been t</w:t>
      </w:r>
      <w:r w:rsidR="009B5093" w:rsidRPr="00B40DF4">
        <w:rPr>
          <w:rFonts w:asciiTheme="minorHAnsi" w:hAnsiTheme="minorHAnsi" w:cs="Arial"/>
          <w:color w:val="000000"/>
          <w:sz w:val="22"/>
          <w:szCs w:val="22"/>
        </w:rPr>
        <w:t>r</w:t>
      </w:r>
      <w:r w:rsidR="00A03958" w:rsidRPr="00B40DF4">
        <w:rPr>
          <w:rFonts w:asciiTheme="minorHAnsi" w:hAnsiTheme="minorHAnsi" w:cs="Arial"/>
          <w:color w:val="000000"/>
          <w:sz w:val="22"/>
          <w:szCs w:val="22"/>
        </w:rPr>
        <w:t>eated as wholesale depreciation</w:t>
      </w:r>
      <w:r w:rsidR="006E4507" w:rsidRPr="00B40DF4">
        <w:rPr>
          <w:rFonts w:asciiTheme="minorHAnsi" w:hAnsiTheme="minorHAnsi" w:cs="Arial"/>
          <w:color w:val="000000"/>
          <w:sz w:val="22"/>
          <w:szCs w:val="22"/>
        </w:rPr>
        <w:t>.</w:t>
      </w:r>
    </w:p>
    <w:p w14:paraId="61805C41" w14:textId="77777777" w:rsidR="007746D7" w:rsidRPr="00B40DF4" w:rsidRDefault="007746D7" w:rsidP="007746D7">
      <w:pPr>
        <w:rPr>
          <w:rFonts w:asciiTheme="minorHAnsi" w:hAnsiTheme="minorHAnsi" w:cs="Arial"/>
          <w:color w:val="000000"/>
          <w:sz w:val="22"/>
          <w:szCs w:val="22"/>
        </w:rPr>
      </w:pPr>
    </w:p>
    <w:p w14:paraId="146024E0" w14:textId="5FE2D736" w:rsidR="006E4507" w:rsidRPr="00D96AFA" w:rsidRDefault="006E4507" w:rsidP="006551A2">
      <w:pPr>
        <w:pStyle w:val="ListParagraph"/>
        <w:numPr>
          <w:ilvl w:val="1"/>
          <w:numId w:val="13"/>
        </w:numPr>
        <w:ind w:left="567" w:hanging="567"/>
        <w:rPr>
          <w:rFonts w:asciiTheme="minorHAnsi" w:hAnsiTheme="minorHAnsi" w:cs="Arial"/>
          <w:color w:val="000000"/>
          <w:sz w:val="22"/>
          <w:szCs w:val="22"/>
        </w:rPr>
      </w:pPr>
      <w:r w:rsidRPr="00D96AFA">
        <w:rPr>
          <w:rFonts w:asciiTheme="minorHAnsi" w:hAnsiTheme="minorHAnsi" w:cs="Arial"/>
          <w:color w:val="000000"/>
          <w:sz w:val="22"/>
          <w:szCs w:val="22"/>
        </w:rPr>
        <w:t xml:space="preserve">The values exclude CCA depreciation charged in </w:t>
      </w:r>
      <w:del w:id="372" w:author="Coldrick, Paul A" w:date="2021-05-09T12:23:00Z">
        <w:r w:rsidR="00BB4E55" w:rsidDel="00B14890">
          <w:rPr>
            <w:rFonts w:asciiTheme="minorHAnsi" w:hAnsiTheme="minorHAnsi" w:cs="Arial"/>
            <w:color w:val="000000"/>
            <w:sz w:val="22"/>
            <w:szCs w:val="22"/>
          </w:rPr>
          <w:delText>2019</w:delText>
        </w:r>
      </w:del>
      <w:ins w:id="373" w:author="Coldrick, Paul A" w:date="2021-05-09T12:23:00Z">
        <w:r w:rsidR="00B14890">
          <w:rPr>
            <w:rFonts w:asciiTheme="minorHAnsi" w:hAnsiTheme="minorHAnsi" w:cs="Arial"/>
            <w:color w:val="000000"/>
            <w:sz w:val="22"/>
            <w:szCs w:val="22"/>
          </w:rPr>
          <w:t>2020</w:t>
        </w:r>
      </w:ins>
      <w:r w:rsidR="00BB4E55">
        <w:rPr>
          <w:rFonts w:asciiTheme="minorHAnsi" w:hAnsiTheme="minorHAnsi" w:cs="Arial"/>
          <w:color w:val="000000"/>
          <w:sz w:val="22"/>
          <w:szCs w:val="22"/>
        </w:rPr>
        <w:t>/2</w:t>
      </w:r>
      <w:ins w:id="374" w:author="Coldrick, Paul A" w:date="2021-05-09T12:23:00Z">
        <w:r w:rsidR="00B14890">
          <w:rPr>
            <w:rFonts w:asciiTheme="minorHAnsi" w:hAnsiTheme="minorHAnsi" w:cs="Arial"/>
            <w:color w:val="000000"/>
            <w:sz w:val="22"/>
            <w:szCs w:val="22"/>
          </w:rPr>
          <w:t>1</w:t>
        </w:r>
      </w:ins>
      <w:del w:id="375" w:author="Coldrick, Paul A" w:date="2021-05-09T12:23:00Z">
        <w:r w:rsidR="00BB4E55" w:rsidDel="00B14890">
          <w:rPr>
            <w:rFonts w:asciiTheme="minorHAnsi" w:hAnsiTheme="minorHAnsi" w:cs="Arial"/>
            <w:color w:val="000000"/>
            <w:sz w:val="22"/>
            <w:szCs w:val="22"/>
          </w:rPr>
          <w:delText>0</w:delText>
        </w:r>
      </w:del>
      <w:r w:rsidRPr="00D96AFA">
        <w:rPr>
          <w:rFonts w:asciiTheme="minorHAnsi" w:hAnsiTheme="minorHAnsi" w:cs="Arial"/>
          <w:color w:val="000000"/>
          <w:sz w:val="22"/>
          <w:szCs w:val="22"/>
        </w:rPr>
        <w:t xml:space="preserve"> on interest capitalised in </w:t>
      </w:r>
      <w:del w:id="376" w:author="Coldrick, Paul A" w:date="2021-05-09T12:23:00Z">
        <w:r w:rsidR="00BB4E55" w:rsidDel="00B14890">
          <w:rPr>
            <w:rFonts w:asciiTheme="minorHAnsi" w:hAnsiTheme="minorHAnsi" w:cs="Arial"/>
            <w:color w:val="000000"/>
            <w:sz w:val="22"/>
            <w:szCs w:val="22"/>
          </w:rPr>
          <w:delText>2018</w:delText>
        </w:r>
      </w:del>
      <w:ins w:id="377" w:author="Coldrick, Paul A" w:date="2021-05-09T12:23:00Z">
        <w:del w:id="378" w:author="Puttergill, Sharon" w:date="2021-06-18T11:50:00Z">
          <w:r w:rsidR="00B14890" w:rsidDel="004372F9">
            <w:rPr>
              <w:rFonts w:asciiTheme="minorHAnsi" w:hAnsiTheme="minorHAnsi" w:cs="Arial"/>
              <w:color w:val="000000"/>
              <w:sz w:val="22"/>
              <w:szCs w:val="22"/>
            </w:rPr>
            <w:delText>2019</w:delText>
          </w:r>
        </w:del>
      </w:ins>
      <w:del w:id="379" w:author="Puttergill, Sharon" w:date="2021-06-18T11:50:00Z">
        <w:r w:rsidR="00BB4E55" w:rsidDel="004372F9">
          <w:rPr>
            <w:rFonts w:asciiTheme="minorHAnsi" w:hAnsiTheme="minorHAnsi" w:cs="Arial"/>
            <w:color w:val="000000"/>
            <w:sz w:val="22"/>
            <w:szCs w:val="22"/>
          </w:rPr>
          <w:delText>/19</w:delText>
        </w:r>
      </w:del>
      <w:ins w:id="380" w:author="Coldrick, Paul A" w:date="2021-05-09T12:23:00Z">
        <w:del w:id="381" w:author="Puttergill, Sharon" w:date="2021-06-18T11:50:00Z">
          <w:r w:rsidR="00B14890" w:rsidDel="004372F9">
            <w:rPr>
              <w:rFonts w:asciiTheme="minorHAnsi" w:hAnsiTheme="minorHAnsi" w:cs="Arial"/>
              <w:color w:val="000000"/>
              <w:sz w:val="22"/>
              <w:szCs w:val="22"/>
            </w:rPr>
            <w:delText>20</w:delText>
          </w:r>
        </w:del>
      </w:ins>
      <w:ins w:id="382" w:author="Puttergill, Sharon" w:date="2021-06-18T11:50:00Z">
        <w:r w:rsidR="004372F9">
          <w:rPr>
            <w:rFonts w:asciiTheme="minorHAnsi" w:hAnsiTheme="minorHAnsi" w:cs="Arial"/>
            <w:color w:val="000000"/>
            <w:sz w:val="22"/>
            <w:szCs w:val="22"/>
          </w:rPr>
          <w:t>2020/21</w:t>
        </w:r>
      </w:ins>
      <w:r w:rsidR="00D96AFA">
        <w:rPr>
          <w:rFonts w:asciiTheme="minorHAnsi" w:hAnsiTheme="minorHAnsi" w:cs="Arial"/>
          <w:color w:val="000000"/>
          <w:sz w:val="22"/>
          <w:szCs w:val="22"/>
        </w:rPr>
        <w:t>,</w:t>
      </w:r>
      <w:r w:rsidR="0025216D">
        <w:rPr>
          <w:rFonts w:asciiTheme="minorHAnsi" w:hAnsiTheme="minorHAnsi" w:cs="Arial"/>
          <w:color w:val="000000"/>
          <w:sz w:val="22"/>
          <w:szCs w:val="22"/>
        </w:rPr>
        <w:t xml:space="preserve"> </w:t>
      </w:r>
      <w:r w:rsidRPr="00D96AFA">
        <w:rPr>
          <w:rFonts w:asciiTheme="minorHAnsi" w:hAnsiTheme="minorHAnsi" w:cs="Arial"/>
          <w:color w:val="000000"/>
          <w:sz w:val="22"/>
          <w:szCs w:val="22"/>
        </w:rPr>
        <w:t>in accordance</w:t>
      </w:r>
      <w:r w:rsidR="00AE02B4" w:rsidRPr="00D96AFA">
        <w:rPr>
          <w:rFonts w:asciiTheme="minorHAnsi" w:hAnsiTheme="minorHAnsi" w:cs="Arial"/>
          <w:color w:val="000000"/>
          <w:sz w:val="22"/>
          <w:szCs w:val="22"/>
        </w:rPr>
        <w:t xml:space="preserve"> with Ofwat’s instructions.  T</w:t>
      </w:r>
      <w:r w:rsidRPr="00D96AFA">
        <w:rPr>
          <w:rFonts w:asciiTheme="minorHAnsi" w:hAnsiTheme="minorHAnsi" w:cs="Arial"/>
          <w:color w:val="000000"/>
          <w:sz w:val="22"/>
          <w:szCs w:val="22"/>
        </w:rPr>
        <w:t>his asset has been ex</w:t>
      </w:r>
      <w:r w:rsidR="00AE02B4" w:rsidRPr="00D96AFA">
        <w:rPr>
          <w:rFonts w:asciiTheme="minorHAnsi" w:hAnsiTheme="minorHAnsi" w:cs="Arial"/>
          <w:color w:val="000000"/>
          <w:sz w:val="22"/>
          <w:szCs w:val="22"/>
        </w:rPr>
        <w:t>cluded from the CCA register</w:t>
      </w:r>
      <w:r w:rsidR="00D96AFA" w:rsidRPr="00D96AFA">
        <w:rPr>
          <w:rFonts w:asciiTheme="minorHAnsi" w:hAnsiTheme="minorHAnsi" w:cs="Arial"/>
          <w:color w:val="000000"/>
          <w:sz w:val="22"/>
          <w:szCs w:val="22"/>
        </w:rPr>
        <w:t xml:space="preserve"> values</w:t>
      </w:r>
      <w:r w:rsidR="00AE02B4" w:rsidRPr="00D96AFA">
        <w:rPr>
          <w:rFonts w:asciiTheme="minorHAnsi" w:hAnsiTheme="minorHAnsi" w:cs="Arial"/>
          <w:color w:val="000000"/>
          <w:sz w:val="22"/>
          <w:szCs w:val="22"/>
        </w:rPr>
        <w:t>.</w:t>
      </w:r>
    </w:p>
    <w:p w14:paraId="47735122" w14:textId="77777777" w:rsidR="00BC1C39" w:rsidRPr="00B40DF4" w:rsidRDefault="00BE18E7" w:rsidP="00BE18E7">
      <w:pPr>
        <w:rPr>
          <w:rFonts w:asciiTheme="minorHAnsi" w:hAnsiTheme="minorHAnsi" w:cs="Arial"/>
          <w:color w:val="000000"/>
          <w:sz w:val="22"/>
          <w:szCs w:val="22"/>
        </w:rPr>
      </w:pPr>
      <w:r w:rsidRPr="00B40DF4">
        <w:rPr>
          <w:rFonts w:asciiTheme="minorHAnsi" w:hAnsiTheme="minorHAnsi" w:cs="Arial"/>
          <w:color w:val="000000"/>
          <w:sz w:val="22"/>
          <w:szCs w:val="22"/>
        </w:rPr>
        <w:br w:type="page"/>
      </w:r>
    </w:p>
    <w:p w14:paraId="2DFC6230" w14:textId="77777777" w:rsidR="0035435E" w:rsidRPr="00B40DF4" w:rsidRDefault="00F82BD9" w:rsidP="00652544">
      <w:pPr>
        <w:pStyle w:val="Title"/>
        <w:pBdr>
          <w:bottom w:val="single" w:sz="8" w:space="2" w:color="4F81BD"/>
        </w:pBdr>
        <w:rPr>
          <w:color w:val="auto"/>
        </w:rPr>
      </w:pPr>
      <w:r w:rsidRPr="00B40DF4">
        <w:rPr>
          <w:color w:val="auto"/>
        </w:rPr>
        <w:lastRenderedPageBreak/>
        <w:t>CURRENT COST DEPRECIATION CHARGE</w:t>
      </w:r>
      <w:r w:rsidRPr="00B40DF4">
        <w:rPr>
          <w:color w:val="auto"/>
        </w:rPr>
        <w:tab/>
      </w:r>
    </w:p>
    <w:p w14:paraId="464FA74D" w14:textId="77777777" w:rsidR="001F2CBE" w:rsidRPr="00B40DF4" w:rsidRDefault="001F2CBE" w:rsidP="001F2CBE">
      <w:pPr>
        <w:pStyle w:val="ListParagraph"/>
        <w:numPr>
          <w:ilvl w:val="0"/>
          <w:numId w:val="13"/>
        </w:numPr>
        <w:rPr>
          <w:rFonts w:asciiTheme="minorHAnsi" w:hAnsiTheme="minorHAnsi" w:cs="Arial"/>
          <w:vanish/>
          <w:color w:val="000000"/>
          <w:sz w:val="22"/>
          <w:szCs w:val="22"/>
        </w:rPr>
      </w:pPr>
    </w:p>
    <w:p w14:paraId="78D202F8" w14:textId="77777777" w:rsidR="0035435E" w:rsidRPr="00B40DF4" w:rsidRDefault="0035435E" w:rsidP="001F2CBE">
      <w:pPr>
        <w:pStyle w:val="ListParagraph"/>
        <w:numPr>
          <w:ilvl w:val="1"/>
          <w:numId w:val="13"/>
        </w:numPr>
        <w:ind w:left="567" w:hanging="567"/>
        <w:rPr>
          <w:rFonts w:asciiTheme="minorHAnsi" w:hAnsiTheme="minorHAnsi" w:cs="Arial"/>
          <w:color w:val="000000"/>
          <w:sz w:val="22"/>
          <w:szCs w:val="22"/>
        </w:rPr>
      </w:pPr>
      <w:r w:rsidRPr="00B40DF4">
        <w:rPr>
          <w:rFonts w:asciiTheme="minorHAnsi" w:hAnsiTheme="minorHAnsi" w:cs="Arial"/>
          <w:color w:val="000000"/>
          <w:sz w:val="22"/>
          <w:szCs w:val="22"/>
        </w:rPr>
        <w:t>Depreciation is not usually charg</w:t>
      </w:r>
      <w:r w:rsidR="00D2158C" w:rsidRPr="00B40DF4">
        <w:rPr>
          <w:rFonts w:asciiTheme="minorHAnsi" w:hAnsiTheme="minorHAnsi" w:cs="Arial"/>
          <w:color w:val="000000"/>
          <w:sz w:val="22"/>
          <w:szCs w:val="22"/>
        </w:rPr>
        <w:t>ed by the compan</w:t>
      </w:r>
      <w:r w:rsidR="001058BE" w:rsidRPr="00B40DF4">
        <w:rPr>
          <w:rFonts w:asciiTheme="minorHAnsi" w:hAnsiTheme="minorHAnsi" w:cs="Arial"/>
          <w:color w:val="000000"/>
          <w:sz w:val="22"/>
          <w:szCs w:val="22"/>
        </w:rPr>
        <w:t>y on capital work i</w:t>
      </w:r>
      <w:r w:rsidR="00507040" w:rsidRPr="00B40DF4">
        <w:rPr>
          <w:rFonts w:asciiTheme="minorHAnsi" w:hAnsiTheme="minorHAnsi" w:cs="Arial"/>
          <w:color w:val="000000"/>
          <w:sz w:val="22"/>
          <w:szCs w:val="22"/>
        </w:rPr>
        <w:t>n p</w:t>
      </w:r>
      <w:r w:rsidR="00631920" w:rsidRPr="00B40DF4">
        <w:rPr>
          <w:rFonts w:asciiTheme="minorHAnsi" w:hAnsiTheme="minorHAnsi" w:cs="Arial"/>
          <w:color w:val="000000"/>
          <w:sz w:val="22"/>
          <w:szCs w:val="22"/>
        </w:rPr>
        <w:t>rogress (WIP</w:t>
      </w:r>
      <w:r w:rsidR="00D2158C" w:rsidRPr="00B40DF4">
        <w:rPr>
          <w:rFonts w:asciiTheme="minorHAnsi" w:hAnsiTheme="minorHAnsi" w:cs="Arial"/>
          <w:color w:val="000000"/>
          <w:sz w:val="22"/>
          <w:szCs w:val="22"/>
        </w:rPr>
        <w:t>)</w:t>
      </w:r>
      <w:r w:rsidRPr="00B40DF4">
        <w:rPr>
          <w:rFonts w:asciiTheme="minorHAnsi" w:hAnsiTheme="minorHAnsi" w:cs="Arial"/>
          <w:color w:val="000000"/>
          <w:sz w:val="22"/>
          <w:szCs w:val="22"/>
        </w:rPr>
        <w:t xml:space="preserve"> balances as these balances mainly relate to incomplete projects for which no depreciation is appropriate.</w:t>
      </w:r>
    </w:p>
    <w:p w14:paraId="2BC8E7AB" w14:textId="77777777" w:rsidR="002C0422" w:rsidRPr="00B40DF4" w:rsidRDefault="002C0422" w:rsidP="002C0422">
      <w:pPr>
        <w:pStyle w:val="ListParagraph"/>
        <w:ind w:left="567"/>
        <w:rPr>
          <w:rFonts w:asciiTheme="minorHAnsi" w:hAnsiTheme="minorHAnsi" w:cs="Arial"/>
          <w:color w:val="000000"/>
          <w:sz w:val="22"/>
          <w:szCs w:val="22"/>
        </w:rPr>
      </w:pPr>
    </w:p>
    <w:p w14:paraId="556C6376" w14:textId="77777777" w:rsidR="002C0422" w:rsidRPr="00B40DF4" w:rsidRDefault="002C0422" w:rsidP="002C0422">
      <w:pPr>
        <w:pStyle w:val="ListParagraph"/>
        <w:numPr>
          <w:ilvl w:val="1"/>
          <w:numId w:val="13"/>
        </w:numPr>
        <w:ind w:left="567" w:hanging="567"/>
        <w:rPr>
          <w:rFonts w:asciiTheme="minorHAnsi" w:hAnsiTheme="minorHAnsi" w:cs="Arial"/>
          <w:color w:val="000000"/>
          <w:sz w:val="22"/>
          <w:szCs w:val="22"/>
        </w:rPr>
      </w:pPr>
      <w:r w:rsidRPr="00B40DF4">
        <w:rPr>
          <w:rFonts w:asciiTheme="minorHAnsi" w:hAnsiTheme="minorHAnsi" w:cs="Arial"/>
          <w:color w:val="000000"/>
          <w:sz w:val="22"/>
          <w:szCs w:val="22"/>
        </w:rPr>
        <w:t>Depreciation is calculated</w:t>
      </w:r>
      <w:r w:rsidR="00BE18E7" w:rsidRPr="00B40DF4">
        <w:rPr>
          <w:rFonts w:asciiTheme="minorHAnsi" w:hAnsiTheme="minorHAnsi" w:cs="Arial"/>
          <w:color w:val="000000"/>
          <w:sz w:val="22"/>
          <w:szCs w:val="22"/>
        </w:rPr>
        <w:t xml:space="preserve"> on a monthly basis</w:t>
      </w:r>
      <w:r w:rsidRPr="00B40DF4">
        <w:rPr>
          <w:rFonts w:asciiTheme="minorHAnsi" w:hAnsiTheme="minorHAnsi" w:cs="Arial"/>
          <w:color w:val="000000"/>
          <w:sz w:val="22"/>
          <w:szCs w:val="22"/>
        </w:rPr>
        <w:t>.</w:t>
      </w:r>
    </w:p>
    <w:p w14:paraId="3A3085A0" w14:textId="77777777" w:rsidR="0095029B" w:rsidRPr="00B40DF4" w:rsidRDefault="0095029B" w:rsidP="00C90D0A">
      <w:pPr>
        <w:pStyle w:val="ListParagraph"/>
        <w:ind w:left="567"/>
        <w:rPr>
          <w:rFonts w:asciiTheme="minorHAnsi" w:hAnsiTheme="minorHAnsi" w:cs="Arial"/>
          <w:color w:val="000000"/>
          <w:sz w:val="22"/>
          <w:szCs w:val="22"/>
        </w:rPr>
      </w:pPr>
    </w:p>
    <w:p w14:paraId="72832A35" w14:textId="77777777" w:rsidR="00732A69" w:rsidRPr="00B40DF4" w:rsidRDefault="0095029B" w:rsidP="00732A69">
      <w:pPr>
        <w:pStyle w:val="ListParagraph"/>
        <w:numPr>
          <w:ilvl w:val="1"/>
          <w:numId w:val="13"/>
        </w:numPr>
        <w:ind w:left="567" w:hanging="567"/>
        <w:rPr>
          <w:rFonts w:asciiTheme="minorHAnsi" w:hAnsiTheme="minorHAnsi" w:cs="Arial"/>
          <w:color w:val="000000"/>
          <w:sz w:val="22"/>
          <w:szCs w:val="22"/>
        </w:rPr>
      </w:pPr>
      <w:r w:rsidRPr="00B40DF4">
        <w:rPr>
          <w:rFonts w:asciiTheme="minorHAnsi" w:hAnsiTheme="minorHAnsi" w:cs="Arial"/>
          <w:color w:val="000000"/>
          <w:sz w:val="22"/>
          <w:szCs w:val="22"/>
        </w:rPr>
        <w:t xml:space="preserve">Depreciation charged on assets added to </w:t>
      </w:r>
      <w:r w:rsidR="00631920" w:rsidRPr="00B40DF4">
        <w:rPr>
          <w:rFonts w:asciiTheme="minorHAnsi" w:hAnsiTheme="minorHAnsi" w:cs="Arial"/>
          <w:color w:val="000000"/>
          <w:sz w:val="22"/>
          <w:szCs w:val="22"/>
        </w:rPr>
        <w:t>the CCA register during the year</w:t>
      </w:r>
      <w:r w:rsidR="0035435E" w:rsidRPr="00B40DF4">
        <w:rPr>
          <w:rFonts w:asciiTheme="minorHAnsi" w:hAnsiTheme="minorHAnsi" w:cs="Arial"/>
          <w:color w:val="000000"/>
          <w:sz w:val="22"/>
          <w:szCs w:val="22"/>
        </w:rPr>
        <w:t xml:space="preserve"> is identical to t</w:t>
      </w:r>
      <w:r w:rsidRPr="00B40DF4">
        <w:rPr>
          <w:rFonts w:asciiTheme="minorHAnsi" w:hAnsiTheme="minorHAnsi" w:cs="Arial"/>
          <w:color w:val="000000"/>
          <w:sz w:val="22"/>
          <w:szCs w:val="22"/>
        </w:rPr>
        <w:t>he historical cost accounting (HCA</w:t>
      </w:r>
      <w:r w:rsidR="0035435E" w:rsidRPr="00B40DF4">
        <w:rPr>
          <w:rFonts w:asciiTheme="minorHAnsi" w:hAnsiTheme="minorHAnsi" w:cs="Arial"/>
          <w:color w:val="000000"/>
          <w:sz w:val="22"/>
          <w:szCs w:val="22"/>
        </w:rPr>
        <w:t xml:space="preserve">) </w:t>
      </w:r>
      <w:r w:rsidR="0092184D" w:rsidRPr="00B40DF4">
        <w:rPr>
          <w:rFonts w:asciiTheme="minorHAnsi" w:hAnsiTheme="minorHAnsi" w:cs="Arial"/>
          <w:color w:val="000000"/>
          <w:sz w:val="22"/>
          <w:szCs w:val="22"/>
        </w:rPr>
        <w:t xml:space="preserve">charge </w:t>
      </w:r>
      <w:r w:rsidR="0035435E" w:rsidRPr="00B40DF4">
        <w:rPr>
          <w:rFonts w:asciiTheme="minorHAnsi" w:hAnsiTheme="minorHAnsi" w:cs="Arial"/>
          <w:color w:val="000000"/>
          <w:sz w:val="22"/>
          <w:szCs w:val="22"/>
        </w:rPr>
        <w:t xml:space="preserve">as no indexation is applied in the first year. </w:t>
      </w:r>
    </w:p>
    <w:p w14:paraId="2CF7205A" w14:textId="77777777" w:rsidR="002C0422" w:rsidRPr="00B40DF4" w:rsidRDefault="002C0422" w:rsidP="00C90D0A">
      <w:pPr>
        <w:pStyle w:val="ListParagraph"/>
        <w:ind w:left="567"/>
        <w:rPr>
          <w:rFonts w:asciiTheme="minorHAnsi" w:hAnsiTheme="minorHAnsi" w:cs="Arial"/>
          <w:color w:val="000000"/>
          <w:sz w:val="22"/>
          <w:szCs w:val="22"/>
        </w:rPr>
      </w:pPr>
    </w:p>
    <w:p w14:paraId="1FA0E228" w14:textId="77777777" w:rsidR="008A279B" w:rsidRPr="00B40DF4" w:rsidRDefault="00813E52" w:rsidP="00E747D8">
      <w:pPr>
        <w:pStyle w:val="ListParagraph"/>
        <w:numPr>
          <w:ilvl w:val="1"/>
          <w:numId w:val="13"/>
        </w:numPr>
        <w:ind w:left="567" w:hanging="567"/>
        <w:rPr>
          <w:rFonts w:asciiTheme="minorHAnsi" w:hAnsiTheme="minorHAnsi" w:cs="Arial"/>
          <w:color w:val="000000"/>
          <w:sz w:val="22"/>
          <w:szCs w:val="22"/>
        </w:rPr>
      </w:pPr>
      <w:r w:rsidRPr="00B40DF4">
        <w:rPr>
          <w:rFonts w:asciiTheme="minorHAnsi" w:hAnsiTheme="minorHAnsi" w:cs="Arial"/>
          <w:color w:val="000000"/>
          <w:sz w:val="22"/>
          <w:szCs w:val="22"/>
        </w:rPr>
        <w:t>No depreciation is charged on infrastructure assets.</w:t>
      </w:r>
      <w:r w:rsidR="00631920" w:rsidRPr="00B40DF4">
        <w:rPr>
          <w:rFonts w:asciiTheme="minorHAnsi" w:hAnsiTheme="minorHAnsi" w:cs="Arial"/>
          <w:color w:val="000000"/>
          <w:sz w:val="22"/>
          <w:szCs w:val="22"/>
        </w:rPr>
        <w:t xml:space="preserve">  The equivalent cost for these assets is the infrastructure renewals charge included as part of the current cost capital maintenance charges</w:t>
      </w:r>
      <w:r w:rsidR="00C35950" w:rsidRPr="00B40DF4">
        <w:rPr>
          <w:rFonts w:asciiTheme="minorHAnsi" w:hAnsiTheme="minorHAnsi" w:cs="Arial"/>
          <w:color w:val="000000"/>
          <w:sz w:val="22"/>
          <w:szCs w:val="22"/>
        </w:rPr>
        <w:t>.</w:t>
      </w:r>
      <w:bookmarkStart w:id="383" w:name="_Toc356995381"/>
      <w:bookmarkStart w:id="384" w:name="_Toc389044484"/>
    </w:p>
    <w:p w14:paraId="7A10DA9D" w14:textId="77777777" w:rsidR="008A279B" w:rsidRPr="00B40DF4" w:rsidRDefault="008A279B" w:rsidP="00C90D0A">
      <w:pPr>
        <w:pStyle w:val="ListParagraph"/>
        <w:ind w:left="567"/>
        <w:rPr>
          <w:rFonts w:asciiTheme="minorHAnsi" w:hAnsiTheme="minorHAnsi" w:cs="Arial"/>
          <w:color w:val="000000"/>
          <w:sz w:val="22"/>
          <w:szCs w:val="22"/>
        </w:rPr>
      </w:pPr>
    </w:p>
    <w:p w14:paraId="739FC12D" w14:textId="77777777" w:rsidR="008A279B" w:rsidRPr="00B40DF4" w:rsidRDefault="008A279B" w:rsidP="00C90D0A">
      <w:pPr>
        <w:pStyle w:val="ListParagraph"/>
        <w:numPr>
          <w:ilvl w:val="1"/>
          <w:numId w:val="13"/>
        </w:numPr>
        <w:ind w:left="567" w:hanging="567"/>
        <w:rPr>
          <w:rFonts w:asciiTheme="minorHAnsi" w:hAnsiTheme="minorHAnsi" w:cs="Arial"/>
          <w:color w:val="000000"/>
          <w:sz w:val="22"/>
          <w:szCs w:val="22"/>
        </w:rPr>
      </w:pPr>
      <w:r w:rsidRPr="00B40DF4">
        <w:rPr>
          <w:rFonts w:asciiTheme="minorHAnsi" w:hAnsiTheme="minorHAnsi" w:cs="Arial"/>
          <w:color w:val="000000"/>
          <w:sz w:val="22"/>
          <w:szCs w:val="22"/>
        </w:rPr>
        <w:t>No assets are owned which are principally used in the provision of third party services so no deduction is required from current cost depreciation in respect of third party services.</w:t>
      </w:r>
    </w:p>
    <w:p w14:paraId="52C2DD33" w14:textId="77777777" w:rsidR="005D2A1D" w:rsidRPr="0091297D" w:rsidRDefault="005D2A1D" w:rsidP="00C90D0A">
      <w:pPr>
        <w:pStyle w:val="ListParagraph"/>
        <w:numPr>
          <w:ilvl w:val="1"/>
          <w:numId w:val="13"/>
        </w:numPr>
        <w:ind w:left="567" w:hanging="567"/>
        <w:rPr>
          <w:rFonts w:asciiTheme="minorHAnsi" w:hAnsiTheme="minorHAnsi" w:cs="Arial"/>
          <w:color w:val="000000"/>
          <w:sz w:val="22"/>
          <w:szCs w:val="22"/>
          <w:highlight w:val="yellow"/>
        </w:rPr>
      </w:pPr>
      <w:r w:rsidRPr="0091297D">
        <w:rPr>
          <w:rFonts w:asciiTheme="minorHAnsi" w:hAnsiTheme="minorHAnsi" w:cs="Arial"/>
          <w:color w:val="000000"/>
          <w:sz w:val="22"/>
          <w:szCs w:val="22"/>
          <w:highlight w:val="yellow"/>
        </w:rPr>
        <w:br w:type="page"/>
      </w:r>
    </w:p>
    <w:bookmarkEnd w:id="383"/>
    <w:bookmarkEnd w:id="384"/>
    <w:p w14:paraId="18ACBF21" w14:textId="77777777" w:rsidR="00F82BD9" w:rsidRPr="00B40DF4" w:rsidRDefault="00F82BD9" w:rsidP="00F82BD9">
      <w:pPr>
        <w:pStyle w:val="Title"/>
        <w:rPr>
          <w:color w:val="auto"/>
        </w:rPr>
      </w:pPr>
      <w:r w:rsidRPr="00B40DF4">
        <w:rPr>
          <w:color w:val="auto"/>
        </w:rPr>
        <w:lastRenderedPageBreak/>
        <w:t>INFRASTRUCTURE RENEWALS CHARGE</w:t>
      </w:r>
    </w:p>
    <w:p w14:paraId="362D010C" w14:textId="77777777" w:rsidR="0035435E" w:rsidRPr="00B40DF4" w:rsidRDefault="0035435E" w:rsidP="000B7732">
      <w:pPr>
        <w:rPr>
          <w:rFonts w:asciiTheme="minorHAnsi" w:hAnsiTheme="minorHAnsi" w:cs="Arial"/>
          <w:sz w:val="22"/>
          <w:szCs w:val="22"/>
        </w:rPr>
      </w:pPr>
    </w:p>
    <w:p w14:paraId="778DFBB4" w14:textId="77777777" w:rsidR="001F2CBE" w:rsidRPr="00B40DF4" w:rsidRDefault="001F2CBE" w:rsidP="001F2CBE">
      <w:pPr>
        <w:pStyle w:val="ListParagraph"/>
        <w:numPr>
          <w:ilvl w:val="0"/>
          <w:numId w:val="13"/>
        </w:numPr>
        <w:rPr>
          <w:rFonts w:asciiTheme="minorHAnsi" w:hAnsiTheme="minorHAnsi" w:cs="Arial"/>
          <w:vanish/>
          <w:color w:val="000000"/>
          <w:sz w:val="22"/>
          <w:szCs w:val="22"/>
        </w:rPr>
      </w:pPr>
    </w:p>
    <w:p w14:paraId="1CFE1A22" w14:textId="77777777" w:rsidR="0035435E" w:rsidRPr="00B40DF4" w:rsidRDefault="00D1495B" w:rsidP="001F2CBE">
      <w:pPr>
        <w:pStyle w:val="ListParagraph"/>
        <w:numPr>
          <w:ilvl w:val="1"/>
          <w:numId w:val="13"/>
        </w:numPr>
        <w:ind w:left="567" w:hanging="567"/>
        <w:rPr>
          <w:rFonts w:asciiTheme="minorHAnsi" w:hAnsiTheme="minorHAnsi" w:cs="Arial"/>
          <w:color w:val="000000"/>
          <w:sz w:val="22"/>
          <w:szCs w:val="22"/>
        </w:rPr>
      </w:pPr>
      <w:r w:rsidRPr="00B40DF4">
        <w:rPr>
          <w:rFonts w:asciiTheme="minorHAnsi" w:hAnsiTheme="minorHAnsi" w:cs="Arial"/>
          <w:color w:val="000000"/>
          <w:sz w:val="22"/>
          <w:szCs w:val="22"/>
        </w:rPr>
        <w:t>The i</w:t>
      </w:r>
      <w:r w:rsidR="00986658" w:rsidRPr="00B40DF4">
        <w:rPr>
          <w:rFonts w:asciiTheme="minorHAnsi" w:hAnsiTheme="minorHAnsi" w:cs="Arial"/>
          <w:color w:val="000000"/>
          <w:sz w:val="22"/>
          <w:szCs w:val="22"/>
        </w:rPr>
        <w:t>nfrastructure renewals charge (IRC</w:t>
      </w:r>
      <w:r w:rsidR="0035435E" w:rsidRPr="00B40DF4">
        <w:rPr>
          <w:rFonts w:asciiTheme="minorHAnsi" w:hAnsiTheme="minorHAnsi" w:cs="Arial"/>
          <w:color w:val="000000"/>
          <w:sz w:val="22"/>
          <w:szCs w:val="22"/>
        </w:rPr>
        <w:t xml:space="preserve">) </w:t>
      </w:r>
      <w:r w:rsidR="000B7732" w:rsidRPr="00B40DF4">
        <w:rPr>
          <w:rFonts w:asciiTheme="minorHAnsi" w:hAnsiTheme="minorHAnsi" w:cs="Arial"/>
          <w:color w:val="000000"/>
          <w:sz w:val="22"/>
          <w:szCs w:val="22"/>
        </w:rPr>
        <w:t xml:space="preserve">is </w:t>
      </w:r>
      <w:r w:rsidR="0035435E" w:rsidRPr="00B40DF4">
        <w:rPr>
          <w:rFonts w:asciiTheme="minorHAnsi" w:hAnsiTheme="minorHAnsi" w:cs="Arial"/>
          <w:color w:val="000000"/>
          <w:sz w:val="22"/>
          <w:szCs w:val="22"/>
        </w:rPr>
        <w:t>only alloc</w:t>
      </w:r>
      <w:r w:rsidR="00986658" w:rsidRPr="00B40DF4">
        <w:rPr>
          <w:rFonts w:asciiTheme="minorHAnsi" w:hAnsiTheme="minorHAnsi" w:cs="Arial"/>
          <w:color w:val="000000"/>
          <w:sz w:val="22"/>
          <w:szCs w:val="22"/>
        </w:rPr>
        <w:t>ated to business units with</w:t>
      </w:r>
      <w:r w:rsidR="0035435E" w:rsidRPr="00B40DF4">
        <w:rPr>
          <w:rFonts w:asciiTheme="minorHAnsi" w:hAnsiTheme="minorHAnsi" w:cs="Arial"/>
          <w:color w:val="000000"/>
          <w:sz w:val="22"/>
          <w:szCs w:val="22"/>
        </w:rPr>
        <w:t xml:space="preserve"> infrastructure fixed assets allocated to them i.e.</w:t>
      </w:r>
    </w:p>
    <w:p w14:paraId="5B3D5A00" w14:textId="77777777" w:rsidR="0092184D" w:rsidRPr="00B40DF4" w:rsidRDefault="0092184D" w:rsidP="0035435E">
      <w:pPr>
        <w:tabs>
          <w:tab w:val="left" w:pos="720"/>
        </w:tabs>
        <w:overflowPunct w:val="0"/>
        <w:autoSpaceDE w:val="0"/>
        <w:autoSpaceDN w:val="0"/>
        <w:adjustRightInd w:val="0"/>
        <w:textAlignment w:val="baseline"/>
        <w:rPr>
          <w:rFonts w:asciiTheme="minorHAnsi" w:hAnsiTheme="minorHAnsi" w:cs="Arial"/>
          <w:sz w:val="22"/>
          <w:szCs w:val="22"/>
          <w:lang w:eastAsia="en-GB"/>
        </w:rPr>
      </w:pPr>
    </w:p>
    <w:p w14:paraId="5BB28F0F" w14:textId="77777777" w:rsidR="0035435E" w:rsidRPr="00B40DF4" w:rsidRDefault="0035435E" w:rsidP="000F05A4">
      <w:pPr>
        <w:pStyle w:val="ListParagraph"/>
        <w:numPr>
          <w:ilvl w:val="0"/>
          <w:numId w:val="1"/>
        </w:numPr>
        <w:tabs>
          <w:tab w:val="left" w:pos="720"/>
        </w:tabs>
        <w:overflowPunct w:val="0"/>
        <w:autoSpaceDE w:val="0"/>
        <w:autoSpaceDN w:val="0"/>
        <w:adjustRightInd w:val="0"/>
        <w:textAlignment w:val="baseline"/>
        <w:rPr>
          <w:rFonts w:asciiTheme="minorHAnsi" w:hAnsiTheme="minorHAnsi" w:cs="Arial"/>
          <w:sz w:val="22"/>
          <w:szCs w:val="22"/>
          <w:lang w:eastAsia="en-GB"/>
        </w:rPr>
      </w:pPr>
      <w:r w:rsidRPr="00B40DF4">
        <w:rPr>
          <w:rFonts w:asciiTheme="minorHAnsi" w:hAnsiTheme="minorHAnsi" w:cs="Arial"/>
          <w:sz w:val="22"/>
          <w:szCs w:val="22"/>
          <w:lang w:eastAsia="en-GB"/>
        </w:rPr>
        <w:t>Water resources</w:t>
      </w:r>
    </w:p>
    <w:p w14:paraId="6C272337" w14:textId="77777777" w:rsidR="0035435E" w:rsidRPr="00B40DF4" w:rsidRDefault="0035435E" w:rsidP="000F05A4">
      <w:pPr>
        <w:pStyle w:val="ListParagraph"/>
        <w:numPr>
          <w:ilvl w:val="0"/>
          <w:numId w:val="1"/>
        </w:numPr>
        <w:tabs>
          <w:tab w:val="left" w:pos="720"/>
        </w:tabs>
        <w:overflowPunct w:val="0"/>
        <w:autoSpaceDE w:val="0"/>
        <w:autoSpaceDN w:val="0"/>
        <w:adjustRightInd w:val="0"/>
        <w:textAlignment w:val="baseline"/>
        <w:rPr>
          <w:rFonts w:asciiTheme="minorHAnsi" w:hAnsiTheme="minorHAnsi" w:cs="Arial"/>
          <w:sz w:val="22"/>
          <w:szCs w:val="22"/>
          <w:lang w:eastAsia="en-GB"/>
        </w:rPr>
      </w:pPr>
      <w:r w:rsidRPr="00B40DF4">
        <w:rPr>
          <w:rFonts w:asciiTheme="minorHAnsi" w:hAnsiTheme="minorHAnsi" w:cs="Arial"/>
          <w:sz w:val="22"/>
          <w:szCs w:val="22"/>
          <w:lang w:eastAsia="en-GB"/>
        </w:rPr>
        <w:t>Raw water distribution</w:t>
      </w:r>
    </w:p>
    <w:p w14:paraId="347EDCFB" w14:textId="77777777" w:rsidR="0035435E" w:rsidRPr="00B40DF4" w:rsidRDefault="0035435E" w:rsidP="000F05A4">
      <w:pPr>
        <w:pStyle w:val="ListParagraph"/>
        <w:numPr>
          <w:ilvl w:val="0"/>
          <w:numId w:val="1"/>
        </w:numPr>
        <w:tabs>
          <w:tab w:val="left" w:pos="720"/>
        </w:tabs>
        <w:overflowPunct w:val="0"/>
        <w:autoSpaceDE w:val="0"/>
        <w:autoSpaceDN w:val="0"/>
        <w:adjustRightInd w:val="0"/>
        <w:textAlignment w:val="baseline"/>
        <w:rPr>
          <w:rFonts w:asciiTheme="minorHAnsi" w:hAnsiTheme="minorHAnsi" w:cs="Arial"/>
          <w:sz w:val="22"/>
          <w:szCs w:val="22"/>
          <w:lang w:eastAsia="en-GB"/>
        </w:rPr>
      </w:pPr>
      <w:r w:rsidRPr="00B40DF4">
        <w:rPr>
          <w:rFonts w:asciiTheme="minorHAnsi" w:hAnsiTheme="minorHAnsi" w:cs="Arial"/>
          <w:sz w:val="22"/>
          <w:szCs w:val="22"/>
          <w:lang w:eastAsia="en-GB"/>
        </w:rPr>
        <w:t>Treated water distribution</w:t>
      </w:r>
    </w:p>
    <w:p w14:paraId="01F06786" w14:textId="77777777" w:rsidR="0035435E" w:rsidRPr="00B40DF4" w:rsidRDefault="000B7732" w:rsidP="000F05A4">
      <w:pPr>
        <w:pStyle w:val="ListParagraph"/>
        <w:numPr>
          <w:ilvl w:val="0"/>
          <w:numId w:val="1"/>
        </w:numPr>
        <w:tabs>
          <w:tab w:val="left" w:pos="720"/>
        </w:tabs>
        <w:overflowPunct w:val="0"/>
        <w:autoSpaceDE w:val="0"/>
        <w:autoSpaceDN w:val="0"/>
        <w:adjustRightInd w:val="0"/>
        <w:textAlignment w:val="baseline"/>
        <w:rPr>
          <w:rFonts w:asciiTheme="minorHAnsi" w:hAnsiTheme="minorHAnsi" w:cs="Arial"/>
          <w:sz w:val="22"/>
          <w:szCs w:val="22"/>
          <w:lang w:eastAsia="en-GB"/>
        </w:rPr>
      </w:pPr>
      <w:r w:rsidRPr="00B40DF4">
        <w:rPr>
          <w:rFonts w:asciiTheme="minorHAnsi" w:hAnsiTheme="minorHAnsi" w:cs="Arial"/>
          <w:sz w:val="22"/>
          <w:szCs w:val="22"/>
          <w:lang w:eastAsia="en-GB"/>
        </w:rPr>
        <w:t>Sewage collection</w:t>
      </w:r>
    </w:p>
    <w:p w14:paraId="7EC02717" w14:textId="77777777" w:rsidR="0092184D" w:rsidRPr="00B40DF4" w:rsidRDefault="0092184D" w:rsidP="000F05A4">
      <w:pPr>
        <w:pStyle w:val="ListParagraph"/>
        <w:numPr>
          <w:ilvl w:val="0"/>
          <w:numId w:val="1"/>
        </w:numPr>
        <w:tabs>
          <w:tab w:val="left" w:pos="720"/>
        </w:tabs>
        <w:overflowPunct w:val="0"/>
        <w:autoSpaceDE w:val="0"/>
        <w:autoSpaceDN w:val="0"/>
        <w:adjustRightInd w:val="0"/>
        <w:textAlignment w:val="baseline"/>
        <w:rPr>
          <w:rFonts w:asciiTheme="minorHAnsi" w:hAnsiTheme="minorHAnsi" w:cs="Arial"/>
          <w:sz w:val="22"/>
          <w:szCs w:val="22"/>
          <w:lang w:eastAsia="en-GB"/>
        </w:rPr>
      </w:pPr>
      <w:r w:rsidRPr="00B40DF4">
        <w:rPr>
          <w:rFonts w:asciiTheme="minorHAnsi" w:hAnsiTheme="minorHAnsi" w:cs="Arial"/>
          <w:sz w:val="22"/>
          <w:szCs w:val="22"/>
          <w:lang w:eastAsia="en-GB"/>
        </w:rPr>
        <w:t xml:space="preserve">Sewage treatment (in relation to outfalls) </w:t>
      </w:r>
    </w:p>
    <w:p w14:paraId="2CA88C07" w14:textId="77777777" w:rsidR="0035435E" w:rsidRPr="00B40DF4" w:rsidRDefault="0035435E" w:rsidP="0035435E">
      <w:pPr>
        <w:tabs>
          <w:tab w:val="left" w:pos="720"/>
        </w:tabs>
        <w:overflowPunct w:val="0"/>
        <w:autoSpaceDE w:val="0"/>
        <w:autoSpaceDN w:val="0"/>
        <w:adjustRightInd w:val="0"/>
        <w:textAlignment w:val="baseline"/>
        <w:rPr>
          <w:rFonts w:asciiTheme="minorHAnsi" w:hAnsiTheme="minorHAnsi" w:cs="Arial"/>
          <w:sz w:val="22"/>
          <w:szCs w:val="22"/>
          <w:lang w:eastAsia="en-GB"/>
        </w:rPr>
      </w:pPr>
    </w:p>
    <w:p w14:paraId="5910BDE3" w14:textId="0EE78107" w:rsidR="00A03958" w:rsidRPr="00B40DF4" w:rsidRDefault="0035435E" w:rsidP="007746D7">
      <w:pPr>
        <w:pStyle w:val="ListParagraph"/>
        <w:numPr>
          <w:ilvl w:val="1"/>
          <w:numId w:val="13"/>
        </w:numPr>
        <w:ind w:left="567" w:hanging="567"/>
        <w:rPr>
          <w:rFonts w:asciiTheme="minorHAnsi" w:hAnsiTheme="minorHAnsi" w:cs="Arial"/>
          <w:color w:val="000000"/>
          <w:sz w:val="22"/>
          <w:szCs w:val="22"/>
        </w:rPr>
      </w:pPr>
      <w:r w:rsidRPr="00B40DF4">
        <w:rPr>
          <w:rFonts w:asciiTheme="minorHAnsi" w:hAnsiTheme="minorHAnsi" w:cs="Arial"/>
          <w:color w:val="000000"/>
          <w:sz w:val="22"/>
          <w:szCs w:val="22"/>
        </w:rPr>
        <w:t>The IRC</w:t>
      </w:r>
      <w:r w:rsidR="00714260" w:rsidRPr="00B40DF4">
        <w:rPr>
          <w:rFonts w:asciiTheme="minorHAnsi" w:hAnsiTheme="minorHAnsi" w:cs="Arial"/>
          <w:color w:val="000000"/>
          <w:sz w:val="22"/>
          <w:szCs w:val="22"/>
        </w:rPr>
        <w:t xml:space="preserve"> for treated water distribution and sewage collection</w:t>
      </w:r>
      <w:r w:rsidRPr="00B40DF4">
        <w:rPr>
          <w:rFonts w:asciiTheme="minorHAnsi" w:hAnsiTheme="minorHAnsi" w:cs="Arial"/>
          <w:color w:val="000000"/>
          <w:sz w:val="22"/>
          <w:szCs w:val="22"/>
        </w:rPr>
        <w:t xml:space="preserve"> is calculated by reference to the</w:t>
      </w:r>
      <w:r w:rsidR="008B16DE" w:rsidRPr="00B40DF4">
        <w:rPr>
          <w:rFonts w:asciiTheme="minorHAnsi" w:hAnsiTheme="minorHAnsi" w:cs="Arial"/>
          <w:color w:val="000000"/>
          <w:sz w:val="22"/>
          <w:szCs w:val="22"/>
        </w:rPr>
        <w:t xml:space="preserve"> K</w:t>
      </w:r>
      <w:ins w:id="385" w:author="Puttergill, Sharon" w:date="2021-06-18T10:44:00Z">
        <w:r w:rsidR="002B5571">
          <w:rPr>
            <w:rFonts w:asciiTheme="minorHAnsi" w:hAnsiTheme="minorHAnsi" w:cs="Arial"/>
            <w:color w:val="000000"/>
            <w:sz w:val="22"/>
            <w:szCs w:val="22"/>
          </w:rPr>
          <w:t>6</w:t>
        </w:r>
      </w:ins>
      <w:del w:id="386" w:author="Puttergill, Sharon" w:date="2021-06-18T10:44:00Z">
        <w:r w:rsidR="008B16DE" w:rsidRPr="00B40DF4" w:rsidDel="002B5571">
          <w:rPr>
            <w:rFonts w:asciiTheme="minorHAnsi" w:hAnsiTheme="minorHAnsi" w:cs="Arial"/>
            <w:color w:val="000000"/>
            <w:sz w:val="22"/>
            <w:szCs w:val="22"/>
          </w:rPr>
          <w:delText>5</w:delText>
        </w:r>
      </w:del>
      <w:r w:rsidR="008B16DE" w:rsidRPr="00B40DF4">
        <w:rPr>
          <w:rFonts w:asciiTheme="minorHAnsi" w:hAnsiTheme="minorHAnsi" w:cs="Arial"/>
          <w:color w:val="000000"/>
          <w:sz w:val="22"/>
          <w:szCs w:val="22"/>
        </w:rPr>
        <w:t xml:space="preserve"> asset management plan which looked</w:t>
      </w:r>
      <w:r w:rsidRPr="00B40DF4">
        <w:rPr>
          <w:rFonts w:asciiTheme="minorHAnsi" w:hAnsiTheme="minorHAnsi" w:cs="Arial"/>
          <w:color w:val="000000"/>
          <w:sz w:val="22"/>
          <w:szCs w:val="22"/>
        </w:rPr>
        <w:t xml:space="preserve"> at five years</w:t>
      </w:r>
      <w:r w:rsidR="00A03958" w:rsidRPr="00B40DF4">
        <w:rPr>
          <w:rFonts w:asciiTheme="minorHAnsi" w:hAnsiTheme="minorHAnsi" w:cs="Arial"/>
          <w:color w:val="000000"/>
          <w:sz w:val="22"/>
          <w:szCs w:val="22"/>
        </w:rPr>
        <w:t>’</w:t>
      </w:r>
      <w:r w:rsidRPr="00B40DF4">
        <w:rPr>
          <w:rFonts w:asciiTheme="minorHAnsi" w:hAnsiTheme="minorHAnsi" w:cs="Arial"/>
          <w:color w:val="000000"/>
          <w:sz w:val="22"/>
          <w:szCs w:val="22"/>
        </w:rPr>
        <w:t xml:space="preserve"> historic</w:t>
      </w:r>
      <w:r w:rsidR="0054320D" w:rsidRPr="00B40DF4">
        <w:rPr>
          <w:rFonts w:asciiTheme="minorHAnsi" w:hAnsiTheme="minorHAnsi" w:cs="Arial"/>
          <w:color w:val="000000"/>
          <w:sz w:val="22"/>
          <w:szCs w:val="22"/>
        </w:rPr>
        <w:t>al</w:t>
      </w:r>
      <w:r w:rsidRPr="00B40DF4">
        <w:rPr>
          <w:rFonts w:asciiTheme="minorHAnsi" w:hAnsiTheme="minorHAnsi" w:cs="Arial"/>
          <w:color w:val="000000"/>
          <w:sz w:val="22"/>
          <w:szCs w:val="22"/>
        </w:rPr>
        <w:t xml:space="preserve"> spend and ten</w:t>
      </w:r>
      <w:r w:rsidR="00813E52" w:rsidRPr="00B40DF4">
        <w:rPr>
          <w:rFonts w:asciiTheme="minorHAnsi" w:hAnsiTheme="minorHAnsi" w:cs="Arial"/>
          <w:color w:val="000000"/>
          <w:sz w:val="22"/>
          <w:szCs w:val="22"/>
        </w:rPr>
        <w:t xml:space="preserve"> years</w:t>
      </w:r>
      <w:r w:rsidR="00A03958" w:rsidRPr="00B40DF4">
        <w:rPr>
          <w:rFonts w:asciiTheme="minorHAnsi" w:hAnsiTheme="minorHAnsi" w:cs="Arial"/>
          <w:color w:val="000000"/>
          <w:sz w:val="22"/>
          <w:szCs w:val="22"/>
        </w:rPr>
        <w:t>’</w:t>
      </w:r>
      <w:r w:rsidR="00813E52" w:rsidRPr="00B40DF4">
        <w:rPr>
          <w:rFonts w:asciiTheme="minorHAnsi" w:hAnsiTheme="minorHAnsi" w:cs="Arial"/>
          <w:color w:val="000000"/>
          <w:sz w:val="22"/>
          <w:szCs w:val="22"/>
        </w:rPr>
        <w:t xml:space="preserve"> future projected spen</w:t>
      </w:r>
      <w:r w:rsidR="00986658" w:rsidRPr="00B40DF4">
        <w:rPr>
          <w:rFonts w:asciiTheme="minorHAnsi" w:hAnsiTheme="minorHAnsi" w:cs="Arial"/>
          <w:color w:val="000000"/>
          <w:sz w:val="22"/>
          <w:szCs w:val="22"/>
        </w:rPr>
        <w:t>d. The difference between IRE (</w:t>
      </w:r>
      <w:r w:rsidR="00813E52" w:rsidRPr="00B40DF4">
        <w:rPr>
          <w:rFonts w:asciiTheme="minorHAnsi" w:hAnsiTheme="minorHAnsi" w:cs="Arial"/>
          <w:color w:val="000000"/>
          <w:sz w:val="22"/>
          <w:szCs w:val="22"/>
        </w:rPr>
        <w:t>Infr</w:t>
      </w:r>
      <w:r w:rsidR="00986658" w:rsidRPr="00B40DF4">
        <w:rPr>
          <w:rFonts w:asciiTheme="minorHAnsi" w:hAnsiTheme="minorHAnsi" w:cs="Arial"/>
          <w:color w:val="000000"/>
          <w:sz w:val="22"/>
          <w:szCs w:val="22"/>
        </w:rPr>
        <w:t>astructure Renewals Expenditure</w:t>
      </w:r>
      <w:r w:rsidR="008B16DE" w:rsidRPr="00B40DF4">
        <w:rPr>
          <w:rFonts w:asciiTheme="minorHAnsi" w:hAnsiTheme="minorHAnsi" w:cs="Arial"/>
          <w:color w:val="000000"/>
          <w:sz w:val="22"/>
          <w:szCs w:val="22"/>
        </w:rPr>
        <w:t>) and IRC wa</w:t>
      </w:r>
      <w:r w:rsidR="00813E52" w:rsidRPr="00B40DF4">
        <w:rPr>
          <w:rFonts w:asciiTheme="minorHAnsi" w:hAnsiTheme="minorHAnsi" w:cs="Arial"/>
          <w:color w:val="000000"/>
          <w:sz w:val="22"/>
          <w:szCs w:val="22"/>
        </w:rPr>
        <w:t>s treated as an accrual or prepayment</w:t>
      </w:r>
      <w:r w:rsidR="008B16DE" w:rsidRPr="00B40DF4">
        <w:rPr>
          <w:rFonts w:asciiTheme="minorHAnsi" w:hAnsiTheme="minorHAnsi" w:cs="Arial"/>
          <w:color w:val="000000"/>
          <w:sz w:val="22"/>
          <w:szCs w:val="22"/>
        </w:rPr>
        <w:t xml:space="preserve"> but following the K6 changes to Regulatory Accounts requirements has been deducted from reserves</w:t>
      </w:r>
      <w:r w:rsidR="00A03958" w:rsidRPr="00B40DF4">
        <w:rPr>
          <w:rFonts w:asciiTheme="minorHAnsi" w:hAnsiTheme="minorHAnsi" w:cs="Arial"/>
          <w:color w:val="000000"/>
          <w:sz w:val="22"/>
          <w:szCs w:val="22"/>
        </w:rPr>
        <w:t>.</w:t>
      </w:r>
    </w:p>
    <w:p w14:paraId="72518308" w14:textId="77777777" w:rsidR="007746D7" w:rsidRPr="00B40DF4" w:rsidRDefault="00A03958" w:rsidP="00A03958">
      <w:pPr>
        <w:rPr>
          <w:rFonts w:asciiTheme="minorHAnsi" w:hAnsiTheme="minorHAnsi" w:cs="Arial"/>
          <w:color w:val="000000"/>
          <w:sz w:val="22"/>
          <w:szCs w:val="22"/>
        </w:rPr>
      </w:pPr>
      <w:r w:rsidRPr="00B40DF4">
        <w:rPr>
          <w:rFonts w:asciiTheme="minorHAnsi" w:hAnsiTheme="minorHAnsi" w:cs="Arial"/>
          <w:color w:val="000000"/>
          <w:sz w:val="22"/>
          <w:szCs w:val="22"/>
        </w:rPr>
        <w:t xml:space="preserve"> </w:t>
      </w:r>
    </w:p>
    <w:p w14:paraId="3C1CB461" w14:textId="77777777" w:rsidR="00986658" w:rsidRPr="00B40DF4" w:rsidRDefault="00986658" w:rsidP="00986658">
      <w:pPr>
        <w:pStyle w:val="ListParagraph"/>
        <w:numPr>
          <w:ilvl w:val="1"/>
          <w:numId w:val="13"/>
        </w:numPr>
        <w:ind w:left="567" w:hanging="567"/>
        <w:rPr>
          <w:rFonts w:asciiTheme="minorHAnsi" w:hAnsiTheme="minorHAnsi" w:cs="Arial"/>
          <w:color w:val="000000"/>
          <w:sz w:val="22"/>
          <w:szCs w:val="22"/>
        </w:rPr>
      </w:pPr>
      <w:r w:rsidRPr="00B40DF4">
        <w:rPr>
          <w:rFonts w:asciiTheme="minorHAnsi" w:hAnsiTheme="minorHAnsi" w:cs="Arial"/>
          <w:color w:val="000000"/>
          <w:sz w:val="22"/>
          <w:szCs w:val="22"/>
        </w:rPr>
        <w:t>The infrastructure renewals charge automatically reflects current costs as the calculation is a prospective one which reflects current costs.</w:t>
      </w:r>
    </w:p>
    <w:p w14:paraId="3440CB6D" w14:textId="77777777" w:rsidR="00986658" w:rsidRPr="00EA7194" w:rsidRDefault="00986658" w:rsidP="00986658">
      <w:pPr>
        <w:pStyle w:val="ListParagraph"/>
        <w:ind w:left="567"/>
        <w:rPr>
          <w:rFonts w:asciiTheme="minorHAnsi" w:hAnsiTheme="minorHAnsi" w:cs="Arial"/>
          <w:color w:val="000000"/>
          <w:sz w:val="22"/>
          <w:szCs w:val="22"/>
          <w:highlight w:val="cyan"/>
        </w:rPr>
      </w:pPr>
    </w:p>
    <w:p w14:paraId="34C8D470" w14:textId="77777777" w:rsidR="00714260" w:rsidRPr="0091297D" w:rsidRDefault="00714260" w:rsidP="00714260">
      <w:pPr>
        <w:pStyle w:val="ListParagraph"/>
        <w:ind w:left="567"/>
        <w:rPr>
          <w:rFonts w:asciiTheme="minorHAnsi" w:hAnsiTheme="minorHAnsi" w:cs="Arial"/>
          <w:color w:val="000000"/>
          <w:sz w:val="22"/>
          <w:szCs w:val="22"/>
          <w:highlight w:val="yellow"/>
        </w:rPr>
      </w:pPr>
    </w:p>
    <w:p w14:paraId="178A9D3D" w14:textId="77777777" w:rsidR="00675078" w:rsidRPr="0091297D" w:rsidRDefault="00675078">
      <w:pPr>
        <w:rPr>
          <w:rFonts w:asciiTheme="minorHAnsi" w:hAnsiTheme="minorHAnsi"/>
          <w:b/>
          <w:highlight w:val="yellow"/>
        </w:rPr>
      </w:pPr>
      <w:bookmarkStart w:id="387" w:name="_Toc389044485"/>
      <w:r w:rsidRPr="0091297D">
        <w:rPr>
          <w:rFonts w:asciiTheme="minorHAnsi" w:hAnsiTheme="minorHAnsi"/>
          <w:b/>
          <w:highlight w:val="yellow"/>
        </w:rPr>
        <w:br w:type="page"/>
      </w:r>
    </w:p>
    <w:bookmarkEnd w:id="387"/>
    <w:p w14:paraId="3BBEEAC0" w14:textId="77777777" w:rsidR="00F82BD9" w:rsidRPr="00B40DF4" w:rsidRDefault="00F82BD9" w:rsidP="00F82BD9">
      <w:pPr>
        <w:pStyle w:val="Title"/>
        <w:rPr>
          <w:color w:val="auto"/>
        </w:rPr>
      </w:pPr>
      <w:r w:rsidRPr="00B40DF4">
        <w:rPr>
          <w:color w:val="auto"/>
        </w:rPr>
        <w:lastRenderedPageBreak/>
        <w:t>RECHARGES BETWEEN BUSINESS UNITS</w:t>
      </w:r>
    </w:p>
    <w:p w14:paraId="2640AD6E" w14:textId="77777777" w:rsidR="00EA0993" w:rsidRPr="00781FF5" w:rsidRDefault="00EA0993" w:rsidP="00EA0993">
      <w:pPr>
        <w:rPr>
          <w:rFonts w:asciiTheme="minorHAnsi" w:hAnsiTheme="minorHAnsi" w:cs="Arial"/>
          <w:color w:val="000000"/>
          <w:sz w:val="22"/>
          <w:szCs w:val="22"/>
          <w:highlight w:val="cyan"/>
        </w:rPr>
      </w:pPr>
    </w:p>
    <w:p w14:paraId="1A4A1B19" w14:textId="77777777" w:rsidR="00DA66F8" w:rsidRPr="00781FF5" w:rsidRDefault="00DA66F8" w:rsidP="00DA66F8">
      <w:pPr>
        <w:pStyle w:val="ListParagraph"/>
        <w:numPr>
          <w:ilvl w:val="0"/>
          <w:numId w:val="13"/>
        </w:numPr>
        <w:rPr>
          <w:rFonts w:asciiTheme="minorHAnsi" w:hAnsiTheme="minorHAnsi" w:cs="Arial"/>
          <w:vanish/>
          <w:color w:val="000000"/>
          <w:sz w:val="22"/>
          <w:szCs w:val="22"/>
          <w:highlight w:val="cyan"/>
        </w:rPr>
      </w:pPr>
    </w:p>
    <w:p w14:paraId="27FE4229" w14:textId="77777777" w:rsidR="002C0422" w:rsidRPr="00B40DF4" w:rsidRDefault="00DA66F8" w:rsidP="00BE18E7">
      <w:pPr>
        <w:pStyle w:val="ListParagraph"/>
        <w:numPr>
          <w:ilvl w:val="1"/>
          <w:numId w:val="13"/>
        </w:numPr>
        <w:ind w:left="567" w:hanging="567"/>
        <w:rPr>
          <w:rFonts w:asciiTheme="minorHAnsi" w:hAnsiTheme="minorHAnsi" w:cs="Arial"/>
          <w:color w:val="000000"/>
          <w:sz w:val="22"/>
          <w:szCs w:val="22"/>
        </w:rPr>
      </w:pPr>
      <w:r w:rsidRPr="00B40DF4">
        <w:rPr>
          <w:rFonts w:asciiTheme="minorHAnsi" w:hAnsiTheme="minorHAnsi" w:cs="Arial"/>
          <w:color w:val="000000"/>
          <w:sz w:val="22"/>
          <w:szCs w:val="22"/>
        </w:rPr>
        <w:t xml:space="preserve">Where possible assets have been allocated directly to the business </w:t>
      </w:r>
      <w:r w:rsidR="005972C8" w:rsidRPr="00B40DF4">
        <w:rPr>
          <w:rFonts w:asciiTheme="minorHAnsi" w:hAnsiTheme="minorHAnsi" w:cs="Arial"/>
          <w:color w:val="000000"/>
          <w:sz w:val="22"/>
          <w:szCs w:val="22"/>
        </w:rPr>
        <w:t>unit to which they relate.  A</w:t>
      </w:r>
      <w:r w:rsidRPr="00B40DF4">
        <w:rPr>
          <w:rFonts w:asciiTheme="minorHAnsi" w:hAnsiTheme="minorHAnsi" w:cs="Arial"/>
          <w:color w:val="000000"/>
          <w:sz w:val="22"/>
          <w:szCs w:val="22"/>
        </w:rPr>
        <w:t>ssets which are utilised by more than one business unit have been a</w:t>
      </w:r>
      <w:r w:rsidR="00BE18E7" w:rsidRPr="00B40DF4">
        <w:rPr>
          <w:rFonts w:asciiTheme="minorHAnsi" w:hAnsiTheme="minorHAnsi" w:cs="Arial"/>
          <w:color w:val="000000"/>
          <w:sz w:val="22"/>
          <w:szCs w:val="22"/>
        </w:rPr>
        <w:t>llocated on the following basis</w:t>
      </w:r>
      <w:r w:rsidRPr="00B40DF4">
        <w:rPr>
          <w:rFonts w:asciiTheme="minorHAnsi" w:hAnsiTheme="minorHAnsi" w:cs="Arial"/>
          <w:color w:val="000000"/>
          <w:sz w:val="22"/>
          <w:szCs w:val="22"/>
        </w:rPr>
        <w:t>:</w:t>
      </w:r>
      <w:r w:rsidR="0035221E">
        <w:rPr>
          <w:rFonts w:asciiTheme="minorHAnsi" w:hAnsiTheme="minorHAnsi" w:cs="Arial"/>
          <w:color w:val="000000"/>
          <w:sz w:val="22"/>
          <w:szCs w:val="22"/>
        </w:rPr>
        <w:t>;</w:t>
      </w:r>
    </w:p>
    <w:p w14:paraId="603CDB96" w14:textId="77777777" w:rsidR="000235EE" w:rsidRPr="00B40DF4" w:rsidRDefault="000235EE" w:rsidP="000235EE">
      <w:pPr>
        <w:pStyle w:val="ListParagraph"/>
        <w:ind w:left="567"/>
        <w:rPr>
          <w:rFonts w:asciiTheme="minorHAnsi" w:hAnsiTheme="minorHAnsi" w:cs="Arial"/>
          <w:color w:val="000000"/>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734"/>
      </w:tblGrid>
      <w:tr w:rsidR="00DA66F8" w:rsidRPr="00B40DF4" w14:paraId="29AF1866" w14:textId="77777777" w:rsidTr="004F1732">
        <w:trPr>
          <w:trHeight w:val="369"/>
        </w:trPr>
        <w:tc>
          <w:tcPr>
            <w:tcW w:w="3458" w:type="dxa"/>
            <w:shd w:val="clear" w:color="auto" w:fill="C6D9F1" w:themeFill="text2" w:themeFillTint="33"/>
            <w:vAlign w:val="center"/>
          </w:tcPr>
          <w:p w14:paraId="19C0E847" w14:textId="77777777" w:rsidR="00DA66F8" w:rsidRPr="00B40DF4" w:rsidRDefault="00DA66F8" w:rsidP="000F08C2">
            <w:pPr>
              <w:rPr>
                <w:rFonts w:asciiTheme="minorHAnsi" w:hAnsiTheme="minorHAnsi" w:cs="Arial"/>
                <w:b/>
                <w:sz w:val="22"/>
                <w:szCs w:val="22"/>
              </w:rPr>
            </w:pPr>
            <w:r w:rsidRPr="00B40DF4">
              <w:rPr>
                <w:rFonts w:asciiTheme="minorHAnsi" w:hAnsiTheme="minorHAnsi" w:cs="Arial"/>
                <w:b/>
                <w:sz w:val="22"/>
                <w:szCs w:val="22"/>
              </w:rPr>
              <w:t>Asset</w:t>
            </w:r>
          </w:p>
        </w:tc>
        <w:tc>
          <w:tcPr>
            <w:tcW w:w="4871" w:type="dxa"/>
            <w:shd w:val="clear" w:color="auto" w:fill="C6D9F1" w:themeFill="text2" w:themeFillTint="33"/>
            <w:vAlign w:val="center"/>
          </w:tcPr>
          <w:p w14:paraId="189BBD05" w14:textId="77777777" w:rsidR="00DA66F8" w:rsidRPr="00B40DF4" w:rsidRDefault="00DA66F8" w:rsidP="000F08C2">
            <w:pPr>
              <w:rPr>
                <w:rFonts w:asciiTheme="minorHAnsi" w:hAnsiTheme="minorHAnsi" w:cs="Arial"/>
                <w:b/>
                <w:sz w:val="22"/>
                <w:szCs w:val="22"/>
              </w:rPr>
            </w:pPr>
            <w:r w:rsidRPr="00B40DF4">
              <w:rPr>
                <w:rFonts w:asciiTheme="minorHAnsi" w:hAnsiTheme="minorHAnsi" w:cs="Arial"/>
                <w:b/>
                <w:sz w:val="22"/>
                <w:szCs w:val="22"/>
              </w:rPr>
              <w:t>Allocation</w:t>
            </w:r>
          </w:p>
        </w:tc>
      </w:tr>
      <w:tr w:rsidR="00DA66F8" w:rsidRPr="00B40DF4" w14:paraId="1F041686" w14:textId="77777777" w:rsidTr="009511BC">
        <w:trPr>
          <w:trHeight w:val="653"/>
        </w:trPr>
        <w:tc>
          <w:tcPr>
            <w:tcW w:w="3458" w:type="dxa"/>
          </w:tcPr>
          <w:p w14:paraId="3D47C1A5" w14:textId="77777777" w:rsidR="00DA66F8" w:rsidRPr="00B40DF4" w:rsidRDefault="00DA66F8" w:rsidP="009511BC">
            <w:pPr>
              <w:spacing w:before="120"/>
              <w:rPr>
                <w:rFonts w:asciiTheme="minorHAnsi" w:hAnsiTheme="minorHAnsi" w:cs="Arial"/>
                <w:sz w:val="22"/>
                <w:szCs w:val="22"/>
              </w:rPr>
            </w:pPr>
            <w:r w:rsidRPr="00B40DF4">
              <w:rPr>
                <w:rFonts w:asciiTheme="minorHAnsi" w:hAnsiTheme="minorHAnsi" w:cs="Arial"/>
                <w:sz w:val="22"/>
                <w:szCs w:val="22"/>
              </w:rPr>
              <w:t>Direct assets utilised by one business unit</w:t>
            </w:r>
          </w:p>
        </w:tc>
        <w:tc>
          <w:tcPr>
            <w:tcW w:w="4871" w:type="dxa"/>
          </w:tcPr>
          <w:p w14:paraId="04DCA073" w14:textId="77777777" w:rsidR="00DA66F8" w:rsidRPr="00B40DF4" w:rsidRDefault="00DA66F8" w:rsidP="009511BC">
            <w:pPr>
              <w:spacing w:before="120"/>
              <w:rPr>
                <w:rFonts w:asciiTheme="minorHAnsi" w:hAnsiTheme="minorHAnsi" w:cs="Arial"/>
                <w:sz w:val="22"/>
                <w:szCs w:val="22"/>
              </w:rPr>
            </w:pPr>
            <w:r w:rsidRPr="00B40DF4">
              <w:rPr>
                <w:rFonts w:asciiTheme="minorHAnsi" w:hAnsiTheme="minorHAnsi" w:cs="Arial"/>
                <w:sz w:val="22"/>
                <w:szCs w:val="22"/>
              </w:rPr>
              <w:t>Asset recorded in business unit</w:t>
            </w:r>
          </w:p>
        </w:tc>
      </w:tr>
      <w:tr w:rsidR="00DA66F8" w:rsidRPr="00B40DF4" w14:paraId="7BA9B3AF" w14:textId="77777777" w:rsidTr="009511BC">
        <w:trPr>
          <w:trHeight w:val="705"/>
        </w:trPr>
        <w:tc>
          <w:tcPr>
            <w:tcW w:w="3458" w:type="dxa"/>
          </w:tcPr>
          <w:p w14:paraId="7AE0D5BD" w14:textId="77777777" w:rsidR="00DA66F8" w:rsidRPr="00B40DF4" w:rsidRDefault="00DA66F8" w:rsidP="009511BC">
            <w:pPr>
              <w:spacing w:before="120"/>
              <w:rPr>
                <w:rFonts w:asciiTheme="minorHAnsi" w:hAnsiTheme="minorHAnsi" w:cs="Arial"/>
                <w:sz w:val="22"/>
                <w:szCs w:val="22"/>
              </w:rPr>
            </w:pPr>
            <w:r w:rsidRPr="00B40DF4">
              <w:rPr>
                <w:rFonts w:asciiTheme="minorHAnsi" w:hAnsiTheme="minorHAnsi" w:cs="Arial"/>
                <w:sz w:val="22"/>
                <w:szCs w:val="22"/>
              </w:rPr>
              <w:t>Direct assets used by more than one wholesale business unit</w:t>
            </w:r>
          </w:p>
        </w:tc>
        <w:tc>
          <w:tcPr>
            <w:tcW w:w="4871" w:type="dxa"/>
          </w:tcPr>
          <w:p w14:paraId="1E74A34E" w14:textId="77777777" w:rsidR="00DA66F8" w:rsidRPr="00B40DF4" w:rsidRDefault="00DA66F8" w:rsidP="009511BC">
            <w:pPr>
              <w:spacing w:before="120"/>
              <w:rPr>
                <w:rFonts w:asciiTheme="minorHAnsi" w:hAnsiTheme="minorHAnsi" w:cs="Arial"/>
                <w:sz w:val="22"/>
                <w:szCs w:val="22"/>
              </w:rPr>
            </w:pPr>
            <w:r w:rsidRPr="00B40DF4">
              <w:rPr>
                <w:rFonts w:asciiTheme="minorHAnsi" w:hAnsiTheme="minorHAnsi" w:cs="Arial"/>
                <w:sz w:val="22"/>
                <w:szCs w:val="22"/>
              </w:rPr>
              <w:t>Asset is alloca</w:t>
            </w:r>
            <w:r w:rsidR="00970E50" w:rsidRPr="00B40DF4">
              <w:rPr>
                <w:rFonts w:asciiTheme="minorHAnsi" w:hAnsiTheme="minorHAnsi" w:cs="Arial"/>
                <w:sz w:val="22"/>
                <w:szCs w:val="22"/>
              </w:rPr>
              <w:t>ted between the wholesale business units</w:t>
            </w:r>
            <w:r w:rsidRPr="00B40DF4">
              <w:rPr>
                <w:rFonts w:asciiTheme="minorHAnsi" w:hAnsiTheme="minorHAnsi" w:cs="Arial"/>
                <w:sz w:val="22"/>
                <w:szCs w:val="22"/>
              </w:rPr>
              <w:t xml:space="preserve"> that used the asset based on usage</w:t>
            </w:r>
          </w:p>
        </w:tc>
      </w:tr>
      <w:tr w:rsidR="00970E50" w:rsidRPr="00B40DF4" w14:paraId="61DD84B8" w14:textId="77777777" w:rsidTr="009511BC">
        <w:trPr>
          <w:trHeight w:val="997"/>
        </w:trPr>
        <w:tc>
          <w:tcPr>
            <w:tcW w:w="3458" w:type="dxa"/>
          </w:tcPr>
          <w:p w14:paraId="385F444D" w14:textId="77777777" w:rsidR="00970E50" w:rsidRPr="00B40DF4" w:rsidRDefault="00970E50" w:rsidP="009511BC">
            <w:pPr>
              <w:spacing w:before="120"/>
              <w:rPr>
                <w:rFonts w:asciiTheme="minorHAnsi" w:hAnsiTheme="minorHAnsi" w:cs="Arial"/>
                <w:sz w:val="22"/>
                <w:szCs w:val="22"/>
              </w:rPr>
            </w:pPr>
            <w:r w:rsidRPr="00B40DF4">
              <w:rPr>
                <w:rFonts w:asciiTheme="minorHAnsi" w:hAnsiTheme="minorHAnsi" w:cs="Arial"/>
                <w:sz w:val="22"/>
                <w:szCs w:val="22"/>
              </w:rPr>
              <w:t>Direct assets used by both wholesale and retail business units</w:t>
            </w:r>
          </w:p>
        </w:tc>
        <w:tc>
          <w:tcPr>
            <w:tcW w:w="4871" w:type="dxa"/>
          </w:tcPr>
          <w:p w14:paraId="39CBFE09" w14:textId="77777777" w:rsidR="00970E50" w:rsidRPr="00B40DF4" w:rsidRDefault="00970E50" w:rsidP="00970E50">
            <w:pPr>
              <w:spacing w:before="120"/>
              <w:rPr>
                <w:rFonts w:asciiTheme="minorHAnsi" w:hAnsiTheme="minorHAnsi" w:cs="Arial"/>
                <w:sz w:val="22"/>
                <w:szCs w:val="22"/>
              </w:rPr>
            </w:pPr>
            <w:r w:rsidRPr="00B40DF4">
              <w:rPr>
                <w:rFonts w:asciiTheme="minorHAnsi" w:hAnsiTheme="minorHAnsi" w:cs="Arial"/>
                <w:sz w:val="22"/>
                <w:szCs w:val="22"/>
              </w:rPr>
              <w:t>Asset is allocated between the wholesale business units that used the asset based on usage with a recharge to the relevant retail business units</w:t>
            </w:r>
          </w:p>
        </w:tc>
      </w:tr>
      <w:tr w:rsidR="00DA66F8" w:rsidRPr="00B40DF4" w14:paraId="67670893" w14:textId="77777777" w:rsidTr="009511BC">
        <w:trPr>
          <w:trHeight w:val="1631"/>
        </w:trPr>
        <w:tc>
          <w:tcPr>
            <w:tcW w:w="3458" w:type="dxa"/>
          </w:tcPr>
          <w:p w14:paraId="0A3984CD" w14:textId="77777777" w:rsidR="00DA66F8" w:rsidRPr="00B40DF4" w:rsidRDefault="00DA66F8" w:rsidP="002E7DF2">
            <w:pPr>
              <w:spacing w:before="120"/>
              <w:rPr>
                <w:rFonts w:asciiTheme="minorHAnsi" w:hAnsiTheme="minorHAnsi" w:cs="Arial"/>
                <w:sz w:val="22"/>
                <w:szCs w:val="22"/>
              </w:rPr>
            </w:pPr>
            <w:r w:rsidRPr="00B40DF4">
              <w:rPr>
                <w:rFonts w:asciiTheme="minorHAnsi" w:hAnsiTheme="minorHAnsi" w:cs="Arial"/>
                <w:sz w:val="22"/>
                <w:szCs w:val="22"/>
              </w:rPr>
              <w:t>General and support assets where part of the asset can be directly identifi</w:t>
            </w:r>
            <w:r w:rsidR="002E7DF2" w:rsidRPr="00B40DF4">
              <w:rPr>
                <w:rFonts w:asciiTheme="minorHAnsi" w:hAnsiTheme="minorHAnsi" w:cs="Arial"/>
                <w:sz w:val="22"/>
                <w:szCs w:val="22"/>
              </w:rPr>
              <w:t>ed as being a principally</w:t>
            </w:r>
            <w:r w:rsidRPr="00B40DF4">
              <w:rPr>
                <w:rFonts w:asciiTheme="minorHAnsi" w:hAnsiTheme="minorHAnsi" w:cs="Arial"/>
                <w:sz w:val="22"/>
                <w:szCs w:val="22"/>
              </w:rPr>
              <w:t xml:space="preserve"> retail (or wholesale</w:t>
            </w:r>
            <w:r w:rsidR="002E7DF2" w:rsidRPr="00B40DF4">
              <w:rPr>
                <w:rFonts w:asciiTheme="minorHAnsi" w:hAnsiTheme="minorHAnsi" w:cs="Arial"/>
                <w:sz w:val="22"/>
                <w:szCs w:val="22"/>
              </w:rPr>
              <w:t>)</w:t>
            </w:r>
            <w:r w:rsidRPr="00B40DF4">
              <w:rPr>
                <w:rFonts w:asciiTheme="minorHAnsi" w:hAnsiTheme="minorHAnsi" w:cs="Arial"/>
                <w:sz w:val="22"/>
                <w:szCs w:val="22"/>
              </w:rPr>
              <w:t xml:space="preserve"> asset</w:t>
            </w:r>
          </w:p>
        </w:tc>
        <w:tc>
          <w:tcPr>
            <w:tcW w:w="4871" w:type="dxa"/>
          </w:tcPr>
          <w:p w14:paraId="5BA86CE9" w14:textId="77777777" w:rsidR="00DA66F8" w:rsidRPr="00B40DF4" w:rsidRDefault="002E7DF2" w:rsidP="009511BC">
            <w:pPr>
              <w:spacing w:before="120"/>
              <w:rPr>
                <w:rFonts w:asciiTheme="minorHAnsi" w:hAnsiTheme="minorHAnsi" w:cs="Arial"/>
                <w:sz w:val="22"/>
                <w:szCs w:val="22"/>
              </w:rPr>
            </w:pPr>
            <w:r w:rsidRPr="00B40DF4">
              <w:rPr>
                <w:rFonts w:asciiTheme="minorHAnsi" w:hAnsiTheme="minorHAnsi" w:cs="Arial"/>
                <w:sz w:val="22"/>
                <w:szCs w:val="22"/>
              </w:rPr>
              <w:t>The relevant assets are allocated to the relevant business units.  Recharges have not been necessary for these assets which include retail IS software.</w:t>
            </w:r>
          </w:p>
        </w:tc>
      </w:tr>
      <w:tr w:rsidR="002E7DF2" w:rsidRPr="00B40DF4" w14:paraId="6DF6F3FE" w14:textId="77777777" w:rsidTr="009511BC">
        <w:trPr>
          <w:trHeight w:val="860"/>
        </w:trPr>
        <w:tc>
          <w:tcPr>
            <w:tcW w:w="3458" w:type="dxa"/>
          </w:tcPr>
          <w:p w14:paraId="76C0D8C0" w14:textId="77777777" w:rsidR="002E7DF2" w:rsidRPr="00B40DF4" w:rsidRDefault="002E7DF2" w:rsidP="009511BC">
            <w:pPr>
              <w:spacing w:before="120"/>
              <w:rPr>
                <w:rFonts w:asciiTheme="minorHAnsi" w:hAnsiTheme="minorHAnsi" w:cs="Arial"/>
                <w:sz w:val="22"/>
                <w:szCs w:val="22"/>
              </w:rPr>
            </w:pPr>
            <w:r w:rsidRPr="00B40DF4">
              <w:rPr>
                <w:rFonts w:asciiTheme="minorHAnsi" w:hAnsiTheme="minorHAnsi" w:cs="Arial"/>
                <w:sz w:val="22"/>
                <w:szCs w:val="22"/>
              </w:rPr>
              <w:t>General and support assets</w:t>
            </w:r>
          </w:p>
        </w:tc>
        <w:tc>
          <w:tcPr>
            <w:tcW w:w="4871" w:type="dxa"/>
          </w:tcPr>
          <w:p w14:paraId="5F48266C" w14:textId="77777777" w:rsidR="002E7DF2" w:rsidRPr="00B40DF4" w:rsidRDefault="002E7DF2" w:rsidP="002E7DF2">
            <w:pPr>
              <w:spacing w:before="120"/>
              <w:rPr>
                <w:rFonts w:asciiTheme="minorHAnsi" w:hAnsiTheme="minorHAnsi" w:cs="Arial"/>
                <w:sz w:val="22"/>
                <w:szCs w:val="22"/>
              </w:rPr>
            </w:pPr>
            <w:r w:rsidRPr="00B40DF4">
              <w:rPr>
                <w:rFonts w:asciiTheme="minorHAnsi" w:hAnsiTheme="minorHAnsi" w:cs="Arial"/>
                <w:sz w:val="22"/>
                <w:szCs w:val="22"/>
              </w:rPr>
              <w:t>All the relevant assets are principally used in the wholesale business and have been allocated to relevant wholesale business units with a recharge of depreciation to retail and non-appointed business units.</w:t>
            </w:r>
          </w:p>
        </w:tc>
      </w:tr>
    </w:tbl>
    <w:p w14:paraId="35FB53A8" w14:textId="77777777" w:rsidR="00DA66F8" w:rsidRPr="00B40DF4" w:rsidRDefault="00DA66F8" w:rsidP="00EA0993">
      <w:pPr>
        <w:rPr>
          <w:rFonts w:asciiTheme="minorHAnsi" w:hAnsiTheme="minorHAnsi" w:cs="Arial"/>
          <w:color w:val="000000"/>
          <w:sz w:val="22"/>
          <w:szCs w:val="22"/>
        </w:rPr>
      </w:pPr>
    </w:p>
    <w:p w14:paraId="05C51B97" w14:textId="00532C5A" w:rsidR="001A5A28" w:rsidRPr="00B40DF4" w:rsidRDefault="002E7DF2" w:rsidP="00DB3F0C">
      <w:pPr>
        <w:pStyle w:val="ListParagraph"/>
        <w:numPr>
          <w:ilvl w:val="0"/>
          <w:numId w:val="13"/>
        </w:numPr>
        <w:rPr>
          <w:rFonts w:asciiTheme="minorHAnsi" w:hAnsiTheme="minorHAnsi" w:cs="Arial"/>
          <w:color w:val="000000"/>
          <w:sz w:val="22"/>
          <w:szCs w:val="22"/>
        </w:rPr>
        <w:pPrChange w:id="388" w:author="Puttergill, Sharon" w:date="2021-06-18T10:46:00Z">
          <w:pPr>
            <w:pStyle w:val="ListParagraph"/>
            <w:numPr>
              <w:ilvl w:val="1"/>
              <w:numId w:val="13"/>
            </w:numPr>
            <w:ind w:left="567" w:hanging="567"/>
          </w:pPr>
        </w:pPrChange>
      </w:pPr>
      <w:r w:rsidRPr="00B40DF4">
        <w:rPr>
          <w:rFonts w:asciiTheme="minorHAnsi" w:hAnsiTheme="minorHAnsi" w:cs="Arial"/>
          <w:color w:val="000000"/>
          <w:sz w:val="22"/>
          <w:szCs w:val="22"/>
        </w:rPr>
        <w:t xml:space="preserve">For the year ended 31 March </w:t>
      </w:r>
      <w:del w:id="389" w:author="Coldrick, Paul A [2]" w:date="2020-06-22T09:57:00Z">
        <w:r w:rsidR="001E7154" w:rsidDel="00A757CA">
          <w:rPr>
            <w:rFonts w:asciiTheme="minorHAnsi" w:hAnsiTheme="minorHAnsi" w:cs="Arial"/>
            <w:color w:val="000000"/>
            <w:sz w:val="22"/>
            <w:szCs w:val="22"/>
          </w:rPr>
          <w:delText>2019</w:delText>
        </w:r>
        <w:r w:rsidR="005668EE" w:rsidRPr="00B40DF4" w:rsidDel="00A757CA">
          <w:rPr>
            <w:rFonts w:asciiTheme="minorHAnsi" w:hAnsiTheme="minorHAnsi" w:cs="Arial"/>
            <w:color w:val="000000"/>
            <w:sz w:val="22"/>
            <w:szCs w:val="22"/>
          </w:rPr>
          <w:delText xml:space="preserve"> </w:delText>
        </w:r>
      </w:del>
      <w:ins w:id="390" w:author="Coldrick, Paul A [2]" w:date="2020-06-22T09:57:00Z">
        <w:r w:rsidR="00A757CA">
          <w:rPr>
            <w:rFonts w:asciiTheme="minorHAnsi" w:hAnsiTheme="minorHAnsi" w:cs="Arial"/>
            <w:color w:val="000000"/>
            <w:sz w:val="22"/>
            <w:szCs w:val="22"/>
          </w:rPr>
          <w:t>202</w:t>
        </w:r>
        <w:del w:id="391" w:author="Coldrick, Paul A" w:date="2021-05-09T12:23:00Z">
          <w:r w:rsidR="00A757CA" w:rsidDel="00B14890">
            <w:rPr>
              <w:rFonts w:asciiTheme="minorHAnsi" w:hAnsiTheme="minorHAnsi" w:cs="Arial"/>
              <w:color w:val="000000"/>
              <w:sz w:val="22"/>
              <w:szCs w:val="22"/>
            </w:rPr>
            <w:delText>0</w:delText>
          </w:r>
        </w:del>
      </w:ins>
      <w:ins w:id="392" w:author="Coldrick, Paul A" w:date="2021-05-09T12:23:00Z">
        <w:r w:rsidR="00B14890">
          <w:rPr>
            <w:rFonts w:asciiTheme="minorHAnsi" w:hAnsiTheme="minorHAnsi" w:cs="Arial"/>
            <w:color w:val="000000"/>
            <w:sz w:val="22"/>
            <w:szCs w:val="22"/>
          </w:rPr>
          <w:t>1</w:t>
        </w:r>
      </w:ins>
      <w:ins w:id="393" w:author="Coldrick, Paul A [2]" w:date="2020-06-22T09:57:00Z">
        <w:r w:rsidR="00A757CA">
          <w:rPr>
            <w:rFonts w:asciiTheme="minorHAnsi" w:hAnsiTheme="minorHAnsi" w:cs="Arial"/>
            <w:color w:val="000000"/>
            <w:sz w:val="22"/>
            <w:szCs w:val="22"/>
          </w:rPr>
          <w:t xml:space="preserve"> </w:t>
        </w:r>
      </w:ins>
      <w:r w:rsidR="005668EE" w:rsidRPr="00B40DF4">
        <w:rPr>
          <w:rFonts w:asciiTheme="minorHAnsi" w:hAnsiTheme="minorHAnsi" w:cs="Arial"/>
          <w:color w:val="000000"/>
          <w:sz w:val="22"/>
          <w:szCs w:val="22"/>
        </w:rPr>
        <w:t>all assets in respect of which part of the depreciation has been recharged have been reported as</w:t>
      </w:r>
      <w:r w:rsidR="00BE18E7" w:rsidRPr="00B40DF4">
        <w:rPr>
          <w:rFonts w:asciiTheme="minorHAnsi" w:hAnsiTheme="minorHAnsi" w:cs="Arial"/>
          <w:color w:val="000000"/>
          <w:sz w:val="22"/>
          <w:szCs w:val="22"/>
        </w:rPr>
        <w:t xml:space="preserve"> wholesale assets in accordance</w:t>
      </w:r>
      <w:r w:rsidR="00E747D8" w:rsidRPr="00B40DF4">
        <w:rPr>
          <w:rFonts w:asciiTheme="minorHAnsi" w:hAnsiTheme="minorHAnsi" w:cs="Arial"/>
          <w:color w:val="000000"/>
          <w:sz w:val="22"/>
          <w:szCs w:val="22"/>
        </w:rPr>
        <w:t xml:space="preserve"> with the OFWAT guidance</w:t>
      </w:r>
      <w:r w:rsidR="00BE18E7" w:rsidRPr="00B40DF4">
        <w:rPr>
          <w:rFonts w:asciiTheme="minorHAnsi" w:hAnsiTheme="minorHAnsi" w:cs="Arial"/>
          <w:color w:val="000000"/>
          <w:sz w:val="22"/>
          <w:szCs w:val="22"/>
        </w:rPr>
        <w:t>.</w:t>
      </w:r>
      <w:r w:rsidR="005668EE" w:rsidRPr="00B40DF4">
        <w:rPr>
          <w:rFonts w:asciiTheme="minorHAnsi" w:hAnsiTheme="minorHAnsi" w:cs="Arial"/>
          <w:color w:val="000000"/>
          <w:sz w:val="22"/>
          <w:szCs w:val="22"/>
        </w:rPr>
        <w:t xml:space="preserve">  The recharges</w:t>
      </w:r>
      <w:ins w:id="394" w:author="Puttergill, Sharon" w:date="2021-06-18T10:45:00Z">
        <w:r w:rsidR="002B5571">
          <w:rPr>
            <w:rFonts w:asciiTheme="minorHAnsi" w:hAnsiTheme="minorHAnsi" w:cs="Arial"/>
            <w:color w:val="000000"/>
            <w:sz w:val="22"/>
            <w:szCs w:val="22"/>
          </w:rPr>
          <w:t xml:space="preserve"> (</w:t>
        </w:r>
      </w:ins>
      <w:ins w:id="395" w:author="Puttergill, Sharon" w:date="2021-06-18T10:47:00Z">
        <w:r w:rsidR="00DB3F0C">
          <w:rPr>
            <w:rFonts w:asciiTheme="minorHAnsi" w:hAnsiTheme="minorHAnsi" w:cs="Arial"/>
            <w:color w:val="000000"/>
            <w:sz w:val="22"/>
            <w:szCs w:val="22"/>
          </w:rPr>
          <w:t>Principle</w:t>
        </w:r>
      </w:ins>
      <w:ins w:id="396" w:author="Puttergill, Sharon" w:date="2021-06-18T10:46:00Z">
        <w:r w:rsidR="00DB3F0C">
          <w:rPr>
            <w:rFonts w:asciiTheme="minorHAnsi" w:hAnsiTheme="minorHAnsi" w:cs="Arial"/>
            <w:color w:val="000000"/>
            <w:sz w:val="22"/>
            <w:szCs w:val="22"/>
          </w:rPr>
          <w:t xml:space="preserve"> Use – PU</w:t>
        </w:r>
      </w:ins>
      <w:del w:id="397" w:author="Puttergill, Sharon" w:date="2021-06-18T10:46:00Z">
        <w:r w:rsidR="005668EE" w:rsidRPr="00B40DF4" w:rsidDel="00DB3F0C">
          <w:rPr>
            <w:rFonts w:asciiTheme="minorHAnsi" w:hAnsiTheme="minorHAnsi" w:cs="Arial"/>
            <w:color w:val="000000"/>
            <w:sz w:val="22"/>
            <w:szCs w:val="22"/>
          </w:rPr>
          <w:delText>,</w:delText>
        </w:r>
      </w:del>
      <w:ins w:id="398" w:author="Puttergill, Sharon" w:date="2021-06-18T10:46:00Z">
        <w:r w:rsidR="00DB3F0C">
          <w:rPr>
            <w:rFonts w:asciiTheme="minorHAnsi" w:hAnsiTheme="minorHAnsi" w:cs="Arial"/>
            <w:color w:val="000000"/>
            <w:sz w:val="22"/>
            <w:szCs w:val="22"/>
          </w:rPr>
          <w:t>)</w:t>
        </w:r>
      </w:ins>
      <w:r w:rsidR="005668EE" w:rsidRPr="00B40DF4">
        <w:rPr>
          <w:rFonts w:asciiTheme="minorHAnsi" w:hAnsiTheme="minorHAnsi" w:cs="Arial"/>
          <w:color w:val="000000"/>
          <w:sz w:val="22"/>
          <w:szCs w:val="22"/>
        </w:rPr>
        <w:t xml:space="preserve"> calculated on the historical cost basis, are reported </w:t>
      </w:r>
      <w:del w:id="399" w:author="Puttergill, Sharon" w:date="2021-06-18T10:47:00Z">
        <w:r w:rsidR="005668EE" w:rsidRPr="00B40DF4" w:rsidDel="00DB3F0C">
          <w:rPr>
            <w:rFonts w:asciiTheme="minorHAnsi" w:hAnsiTheme="minorHAnsi" w:cs="Arial"/>
            <w:color w:val="000000"/>
            <w:sz w:val="22"/>
            <w:szCs w:val="22"/>
          </w:rPr>
          <w:delText>at the bottom of</w:delText>
        </w:r>
      </w:del>
      <w:ins w:id="400" w:author="Puttergill, Sharon" w:date="2021-06-18T10:47:00Z">
        <w:r w:rsidR="00DB3F0C">
          <w:rPr>
            <w:rFonts w:asciiTheme="minorHAnsi" w:hAnsiTheme="minorHAnsi" w:cs="Arial"/>
            <w:color w:val="000000"/>
            <w:sz w:val="22"/>
            <w:szCs w:val="22"/>
          </w:rPr>
          <w:t>in</w:t>
        </w:r>
      </w:ins>
      <w:r w:rsidR="005668EE" w:rsidRPr="00B40DF4">
        <w:rPr>
          <w:rFonts w:asciiTheme="minorHAnsi" w:hAnsiTheme="minorHAnsi" w:cs="Arial"/>
          <w:color w:val="000000"/>
          <w:sz w:val="22"/>
          <w:szCs w:val="22"/>
        </w:rPr>
        <w:t xml:space="preserve"> Table 2A.</w:t>
      </w:r>
    </w:p>
    <w:p w14:paraId="75C0353C" w14:textId="77777777" w:rsidR="000B6EC5" w:rsidRPr="00781FF5" w:rsidRDefault="000B6EC5" w:rsidP="000B6EC5">
      <w:pPr>
        <w:pStyle w:val="ListParagraph"/>
        <w:ind w:left="360"/>
        <w:rPr>
          <w:rFonts w:asciiTheme="minorHAnsi" w:hAnsiTheme="minorHAnsi" w:cs="Arial"/>
          <w:color w:val="000000"/>
          <w:sz w:val="22"/>
          <w:szCs w:val="22"/>
          <w:highlight w:val="cyan"/>
        </w:rPr>
      </w:pPr>
    </w:p>
    <w:p w14:paraId="69C746A4" w14:textId="77777777" w:rsidR="000B6EC5" w:rsidRPr="00781FF5" w:rsidRDefault="000B6EC5" w:rsidP="000B6EC5">
      <w:pPr>
        <w:pStyle w:val="ListParagraph"/>
        <w:ind w:left="360"/>
        <w:rPr>
          <w:rFonts w:asciiTheme="minorHAnsi" w:hAnsiTheme="minorHAnsi" w:cs="Arial"/>
          <w:color w:val="000000"/>
          <w:sz w:val="22"/>
          <w:szCs w:val="22"/>
          <w:highlight w:val="cyan"/>
        </w:rPr>
      </w:pPr>
    </w:p>
    <w:p w14:paraId="1CEDE78F" w14:textId="77777777" w:rsidR="000B6EC5" w:rsidRPr="00781FF5" w:rsidRDefault="000B6EC5" w:rsidP="000B6EC5">
      <w:pPr>
        <w:pStyle w:val="ListParagraph"/>
        <w:ind w:left="360"/>
        <w:rPr>
          <w:rFonts w:asciiTheme="minorHAnsi" w:hAnsiTheme="minorHAnsi" w:cs="Arial"/>
          <w:color w:val="000000"/>
          <w:sz w:val="22"/>
          <w:szCs w:val="22"/>
          <w:highlight w:val="cyan"/>
        </w:rPr>
      </w:pPr>
    </w:p>
    <w:p w14:paraId="6DD91497" w14:textId="77777777" w:rsidR="000B6EC5" w:rsidRPr="00781FF5" w:rsidRDefault="000B6EC5" w:rsidP="000B6EC5">
      <w:pPr>
        <w:pStyle w:val="ListParagraph"/>
        <w:ind w:left="360"/>
        <w:rPr>
          <w:rFonts w:asciiTheme="minorHAnsi" w:hAnsiTheme="minorHAnsi" w:cs="Arial"/>
          <w:color w:val="000000"/>
          <w:sz w:val="22"/>
          <w:szCs w:val="22"/>
          <w:highlight w:val="cyan"/>
        </w:rPr>
      </w:pPr>
    </w:p>
    <w:p w14:paraId="3BF7D52C" w14:textId="77777777" w:rsidR="000B6EC5" w:rsidRPr="00781FF5" w:rsidRDefault="000B6EC5" w:rsidP="000B6EC5">
      <w:pPr>
        <w:pStyle w:val="ListParagraph"/>
        <w:ind w:left="360"/>
        <w:rPr>
          <w:rFonts w:asciiTheme="minorHAnsi" w:hAnsiTheme="minorHAnsi" w:cs="Arial"/>
          <w:color w:val="000000"/>
          <w:sz w:val="22"/>
          <w:szCs w:val="22"/>
          <w:highlight w:val="cyan"/>
        </w:rPr>
      </w:pPr>
    </w:p>
    <w:p w14:paraId="2DB9DD9D" w14:textId="77777777" w:rsidR="000B6EC5" w:rsidRPr="00781FF5" w:rsidRDefault="000B6EC5" w:rsidP="000B6EC5">
      <w:pPr>
        <w:pStyle w:val="ListParagraph"/>
        <w:ind w:left="360"/>
        <w:rPr>
          <w:rFonts w:asciiTheme="minorHAnsi" w:hAnsiTheme="minorHAnsi" w:cs="Arial"/>
          <w:color w:val="000000"/>
          <w:sz w:val="22"/>
          <w:szCs w:val="22"/>
          <w:highlight w:val="cyan"/>
        </w:rPr>
      </w:pPr>
    </w:p>
    <w:p w14:paraId="4E77A7B3" w14:textId="77777777" w:rsidR="000B6EC5" w:rsidRPr="00781FF5" w:rsidRDefault="000B6EC5" w:rsidP="000B6EC5">
      <w:pPr>
        <w:rPr>
          <w:rFonts w:asciiTheme="minorHAnsi" w:hAnsiTheme="minorHAnsi" w:cs="Arial"/>
          <w:color w:val="000000"/>
          <w:sz w:val="22"/>
          <w:szCs w:val="22"/>
          <w:highlight w:val="cyan"/>
        </w:rPr>
      </w:pPr>
    </w:p>
    <w:p w14:paraId="5F696BCC" w14:textId="77777777" w:rsidR="005D2A1D" w:rsidRPr="00781FF5" w:rsidRDefault="005D2A1D">
      <w:pPr>
        <w:rPr>
          <w:rFonts w:asciiTheme="minorHAnsi" w:hAnsiTheme="minorHAnsi"/>
          <w:b/>
          <w:highlight w:val="cyan"/>
        </w:rPr>
      </w:pPr>
      <w:bookmarkStart w:id="401" w:name="_Toc389044486"/>
      <w:r w:rsidRPr="00781FF5">
        <w:rPr>
          <w:rFonts w:asciiTheme="minorHAnsi" w:hAnsiTheme="minorHAnsi"/>
          <w:highlight w:val="cyan"/>
        </w:rPr>
        <w:br w:type="page"/>
      </w:r>
    </w:p>
    <w:p w14:paraId="6A594EEB" w14:textId="77777777" w:rsidR="003A1ACF" w:rsidRPr="00B40DF4" w:rsidRDefault="00DE7A6C" w:rsidP="003A1ACF">
      <w:pPr>
        <w:pStyle w:val="Title"/>
        <w:rPr>
          <w:color w:val="auto"/>
        </w:rPr>
      </w:pPr>
      <w:bookmarkStart w:id="402" w:name="_Toc356995382"/>
      <w:bookmarkStart w:id="403" w:name="_Toc389044487"/>
      <w:bookmarkEnd w:id="401"/>
      <w:r w:rsidRPr="00B40DF4">
        <w:rPr>
          <w:color w:val="auto"/>
        </w:rPr>
        <w:lastRenderedPageBreak/>
        <w:t>HISTORICAL COST ANALYSIS OF FIXED ASSETS – WHOLESALE &amp; RETAIL</w:t>
      </w:r>
    </w:p>
    <w:p w14:paraId="7F357717" w14:textId="77777777" w:rsidR="00D52055" w:rsidRPr="00B40DF4" w:rsidRDefault="00D52055" w:rsidP="0076740E">
      <w:pPr>
        <w:pStyle w:val="ListParagraph"/>
        <w:numPr>
          <w:ilvl w:val="1"/>
          <w:numId w:val="43"/>
        </w:numPr>
        <w:ind w:left="709" w:hanging="709"/>
        <w:rPr>
          <w:rFonts w:asciiTheme="minorHAnsi" w:hAnsiTheme="minorHAnsi"/>
          <w:vanish/>
        </w:rPr>
      </w:pPr>
      <w:r w:rsidRPr="00B40DF4">
        <w:rPr>
          <w:rFonts w:asciiTheme="minorHAnsi" w:hAnsiTheme="minorHAnsi"/>
          <w:sz w:val="22"/>
          <w:szCs w:val="22"/>
        </w:rPr>
        <w:t>The historical cost values of fixed assets are based on the UK GAAP fixed assets register which holds a business unit code for each asset</w:t>
      </w:r>
      <w:r w:rsidR="00D96AFA">
        <w:rPr>
          <w:rFonts w:asciiTheme="minorHAnsi" w:hAnsiTheme="minorHAnsi"/>
          <w:sz w:val="22"/>
          <w:szCs w:val="22"/>
        </w:rPr>
        <w:t xml:space="preserve"> in the subjective analysis code field</w:t>
      </w:r>
      <w:r w:rsidRPr="00B40DF4">
        <w:rPr>
          <w:rFonts w:asciiTheme="minorHAnsi" w:hAnsiTheme="minorHAnsi"/>
          <w:sz w:val="22"/>
          <w:szCs w:val="22"/>
        </w:rPr>
        <w:t>.  The business unit codes were established when accounting separation was introduced.  There are eight business unit codes relating to wholesale business units and additional codes for retail, non-appointed and management and general assets.</w:t>
      </w:r>
    </w:p>
    <w:p w14:paraId="4126B8DF" w14:textId="77777777" w:rsidR="00C90D0A" w:rsidRPr="00B40DF4" w:rsidRDefault="00C90D0A" w:rsidP="00C90D0A">
      <w:pPr>
        <w:pStyle w:val="ListParagraph"/>
        <w:ind w:left="709"/>
        <w:rPr>
          <w:rFonts w:asciiTheme="minorHAnsi" w:hAnsiTheme="minorHAnsi" w:cs="Arial"/>
          <w:color w:val="000000"/>
          <w:sz w:val="22"/>
          <w:szCs w:val="22"/>
        </w:rPr>
      </w:pPr>
    </w:p>
    <w:p w14:paraId="058F253F" w14:textId="77777777" w:rsidR="004E677E" w:rsidRPr="00B40DF4" w:rsidRDefault="004E677E" w:rsidP="00C90D0A">
      <w:pPr>
        <w:pStyle w:val="ListParagraph"/>
        <w:ind w:left="709"/>
        <w:rPr>
          <w:rFonts w:asciiTheme="minorHAnsi" w:hAnsiTheme="minorHAnsi" w:cs="Arial"/>
          <w:color w:val="000000"/>
          <w:sz w:val="22"/>
          <w:szCs w:val="22"/>
        </w:rPr>
      </w:pPr>
    </w:p>
    <w:p w14:paraId="5F949A62" w14:textId="77777777" w:rsidR="00D52055" w:rsidRPr="00B40DF4" w:rsidRDefault="00D52055" w:rsidP="0076740E">
      <w:pPr>
        <w:pStyle w:val="ListParagraph"/>
        <w:numPr>
          <w:ilvl w:val="1"/>
          <w:numId w:val="43"/>
        </w:numPr>
        <w:ind w:left="709" w:hanging="709"/>
        <w:rPr>
          <w:rFonts w:asciiTheme="minorHAnsi" w:hAnsiTheme="minorHAnsi" w:cs="Arial"/>
          <w:color w:val="000000"/>
          <w:sz w:val="22"/>
          <w:szCs w:val="22"/>
        </w:rPr>
      </w:pPr>
      <w:r w:rsidRPr="00B40DF4">
        <w:rPr>
          <w:rFonts w:asciiTheme="minorHAnsi" w:hAnsiTheme="minorHAnsi"/>
          <w:sz w:val="22"/>
          <w:szCs w:val="22"/>
        </w:rPr>
        <w:t>Non-infrastructure grants which were previously reported as deferred income have been deducted from the fixed assets values in accordance with the requirements of IFRS.  Both non-infrastructure and infrastructure grants, which are</w:t>
      </w:r>
      <w:r w:rsidR="00B6263D">
        <w:rPr>
          <w:rFonts w:asciiTheme="minorHAnsi" w:hAnsiTheme="minorHAnsi"/>
          <w:sz w:val="22"/>
          <w:szCs w:val="22"/>
        </w:rPr>
        <w:t xml:space="preserve"> also deducted from fixed asset</w:t>
      </w:r>
      <w:r w:rsidRPr="00B40DF4">
        <w:rPr>
          <w:rFonts w:asciiTheme="minorHAnsi" w:hAnsiTheme="minorHAnsi"/>
          <w:sz w:val="22"/>
          <w:szCs w:val="22"/>
        </w:rPr>
        <w:t xml:space="preserve"> values, </w:t>
      </w:r>
      <w:r w:rsidR="00B6263D">
        <w:rPr>
          <w:rFonts w:asciiTheme="minorHAnsi" w:hAnsiTheme="minorHAnsi"/>
          <w:sz w:val="22"/>
          <w:szCs w:val="22"/>
        </w:rPr>
        <w:t>are included in the fixed asset</w:t>
      </w:r>
      <w:r w:rsidR="00AE18E6" w:rsidRPr="00B40DF4">
        <w:rPr>
          <w:rFonts w:asciiTheme="minorHAnsi" w:hAnsiTheme="minorHAnsi"/>
          <w:sz w:val="22"/>
          <w:szCs w:val="22"/>
        </w:rPr>
        <w:t xml:space="preserve"> registers.</w:t>
      </w:r>
    </w:p>
    <w:p w14:paraId="62F379CA" w14:textId="77777777" w:rsidR="00C90D0A" w:rsidRPr="00B40DF4" w:rsidRDefault="00C90D0A" w:rsidP="00C90D0A">
      <w:pPr>
        <w:pStyle w:val="ListParagraph"/>
        <w:rPr>
          <w:rFonts w:asciiTheme="minorHAnsi" w:hAnsiTheme="minorHAnsi" w:cs="Arial"/>
          <w:color w:val="000000"/>
          <w:sz w:val="22"/>
          <w:szCs w:val="22"/>
        </w:rPr>
      </w:pPr>
    </w:p>
    <w:p w14:paraId="31943292" w14:textId="77777777" w:rsidR="00AE18E6" w:rsidRPr="00B40DF4" w:rsidRDefault="00AE18E6" w:rsidP="0076740E">
      <w:pPr>
        <w:pStyle w:val="ListParagraph"/>
        <w:numPr>
          <w:ilvl w:val="1"/>
          <w:numId w:val="43"/>
        </w:numPr>
        <w:ind w:left="709" w:hanging="709"/>
        <w:rPr>
          <w:rFonts w:asciiTheme="minorHAnsi" w:hAnsiTheme="minorHAnsi" w:cs="Arial"/>
          <w:color w:val="000000"/>
          <w:sz w:val="22"/>
          <w:szCs w:val="22"/>
        </w:rPr>
      </w:pPr>
      <w:r w:rsidRPr="00B40DF4">
        <w:rPr>
          <w:rFonts w:asciiTheme="minorHAnsi" w:hAnsiTheme="minorHAnsi"/>
          <w:sz w:val="22"/>
          <w:szCs w:val="22"/>
        </w:rPr>
        <w:t>There is a separate register for infrastructure assets though cost values for these assets are also listed in the UK GAAP register.  The values for infrastructure assets have been obtained from the infrastructure assets register.</w:t>
      </w:r>
    </w:p>
    <w:p w14:paraId="1D64CC01" w14:textId="77777777" w:rsidR="00C90D0A" w:rsidRPr="00B40DF4" w:rsidRDefault="00C90D0A" w:rsidP="00C90D0A">
      <w:pPr>
        <w:pStyle w:val="ListParagraph"/>
        <w:rPr>
          <w:rFonts w:asciiTheme="minorHAnsi" w:hAnsiTheme="minorHAnsi" w:cs="Arial"/>
          <w:color w:val="000000"/>
          <w:sz w:val="22"/>
          <w:szCs w:val="22"/>
        </w:rPr>
      </w:pPr>
    </w:p>
    <w:p w14:paraId="3EF30859" w14:textId="77777777" w:rsidR="00AE18E6" w:rsidRPr="00B40DF4" w:rsidRDefault="00AE18E6" w:rsidP="0076740E">
      <w:pPr>
        <w:pStyle w:val="ListParagraph"/>
        <w:numPr>
          <w:ilvl w:val="1"/>
          <w:numId w:val="43"/>
        </w:numPr>
        <w:ind w:left="709" w:hanging="709"/>
        <w:rPr>
          <w:rFonts w:asciiTheme="minorHAnsi" w:hAnsiTheme="minorHAnsi" w:cs="Arial"/>
          <w:color w:val="000000"/>
          <w:sz w:val="22"/>
          <w:szCs w:val="22"/>
        </w:rPr>
      </w:pPr>
      <w:r w:rsidRPr="00B40DF4">
        <w:rPr>
          <w:rFonts w:asciiTheme="minorHAnsi" w:hAnsiTheme="minorHAnsi"/>
          <w:sz w:val="22"/>
          <w:szCs w:val="22"/>
        </w:rPr>
        <w:t>No infrastructure assets have been allocated to the retail segments.</w:t>
      </w:r>
    </w:p>
    <w:p w14:paraId="0C940AD6" w14:textId="77777777" w:rsidR="00C90D0A" w:rsidRPr="00B40DF4" w:rsidRDefault="00C90D0A" w:rsidP="00C90D0A">
      <w:pPr>
        <w:rPr>
          <w:rFonts w:asciiTheme="minorHAnsi" w:hAnsiTheme="minorHAnsi" w:cs="Arial"/>
          <w:color w:val="000000"/>
          <w:sz w:val="22"/>
          <w:szCs w:val="22"/>
        </w:rPr>
      </w:pPr>
    </w:p>
    <w:p w14:paraId="267078AE" w14:textId="77777777" w:rsidR="00AE18E6" w:rsidRPr="00B40DF4" w:rsidRDefault="00EE4ED8" w:rsidP="0076740E">
      <w:pPr>
        <w:pStyle w:val="ListParagraph"/>
        <w:numPr>
          <w:ilvl w:val="1"/>
          <w:numId w:val="43"/>
        </w:numPr>
        <w:ind w:left="709" w:hanging="709"/>
        <w:rPr>
          <w:rFonts w:asciiTheme="minorHAnsi" w:hAnsiTheme="minorHAnsi" w:cs="Arial"/>
          <w:color w:val="000000"/>
          <w:sz w:val="22"/>
          <w:szCs w:val="22"/>
        </w:rPr>
      </w:pPr>
      <w:r w:rsidRPr="00B40DF4">
        <w:rPr>
          <w:rFonts w:asciiTheme="minorHAnsi" w:hAnsiTheme="minorHAnsi"/>
          <w:sz w:val="22"/>
          <w:szCs w:val="22"/>
        </w:rPr>
        <w:t>Management and general assets have all been allocated to the wholesale segments in accordance with revised guidance from Ofwat.  This allocation reflects the principal use of these assets.  Recharges have been made between segments to reflect the estimated use of these assets by the retail segments.</w:t>
      </w:r>
    </w:p>
    <w:p w14:paraId="43D262E2" w14:textId="77777777" w:rsidR="00C90D0A" w:rsidRPr="00B40DF4" w:rsidRDefault="00C90D0A" w:rsidP="00C90D0A">
      <w:pPr>
        <w:rPr>
          <w:rFonts w:asciiTheme="minorHAnsi" w:hAnsiTheme="minorHAnsi" w:cs="Arial"/>
          <w:color w:val="000000"/>
          <w:sz w:val="22"/>
          <w:szCs w:val="22"/>
        </w:rPr>
      </w:pPr>
    </w:p>
    <w:p w14:paraId="7928505D" w14:textId="77777777" w:rsidR="00EE4ED8" w:rsidRPr="00B40DF4" w:rsidRDefault="00EE4ED8" w:rsidP="0076740E">
      <w:pPr>
        <w:pStyle w:val="ListParagraph"/>
        <w:numPr>
          <w:ilvl w:val="1"/>
          <w:numId w:val="43"/>
        </w:numPr>
        <w:ind w:left="709" w:hanging="709"/>
        <w:rPr>
          <w:rFonts w:asciiTheme="minorHAnsi" w:hAnsiTheme="minorHAnsi" w:cs="Arial"/>
          <w:color w:val="000000"/>
          <w:sz w:val="22"/>
          <w:szCs w:val="22"/>
        </w:rPr>
      </w:pPr>
      <w:r w:rsidRPr="00B40DF4">
        <w:rPr>
          <w:rFonts w:asciiTheme="minorHAnsi" w:hAnsiTheme="minorHAnsi"/>
          <w:sz w:val="22"/>
          <w:szCs w:val="22"/>
        </w:rPr>
        <w:t>The allocations of management and general assets are pro</w:t>
      </w:r>
      <w:r w:rsidR="001058BE" w:rsidRPr="00B40DF4">
        <w:rPr>
          <w:rFonts w:asciiTheme="minorHAnsi" w:hAnsiTheme="minorHAnsi"/>
          <w:sz w:val="22"/>
          <w:szCs w:val="22"/>
        </w:rPr>
        <w:t>-</w:t>
      </w:r>
      <w:r w:rsidRPr="00B40DF4">
        <w:rPr>
          <w:rFonts w:asciiTheme="minorHAnsi" w:hAnsiTheme="minorHAnsi"/>
          <w:sz w:val="22"/>
          <w:szCs w:val="22"/>
        </w:rPr>
        <w:t>rated based on cost and accumulated depreciation balances.</w:t>
      </w:r>
    </w:p>
    <w:p w14:paraId="1A9FFEF1" w14:textId="77777777" w:rsidR="00C90D0A" w:rsidRPr="00B40DF4" w:rsidRDefault="00C90D0A" w:rsidP="00C90D0A">
      <w:pPr>
        <w:rPr>
          <w:rFonts w:asciiTheme="minorHAnsi" w:hAnsiTheme="minorHAnsi" w:cs="Arial"/>
          <w:color w:val="000000"/>
          <w:sz w:val="22"/>
          <w:szCs w:val="22"/>
        </w:rPr>
      </w:pPr>
    </w:p>
    <w:p w14:paraId="07042079" w14:textId="77777777" w:rsidR="00EE4ED8" w:rsidRPr="00B40DF4" w:rsidRDefault="005F220D" w:rsidP="0076740E">
      <w:pPr>
        <w:pStyle w:val="ListParagraph"/>
        <w:numPr>
          <w:ilvl w:val="1"/>
          <w:numId w:val="43"/>
        </w:numPr>
        <w:ind w:left="709" w:hanging="709"/>
        <w:rPr>
          <w:rFonts w:asciiTheme="minorHAnsi" w:hAnsiTheme="minorHAnsi" w:cs="Arial"/>
          <w:color w:val="000000"/>
          <w:sz w:val="22"/>
          <w:szCs w:val="22"/>
        </w:rPr>
      </w:pPr>
      <w:r w:rsidRPr="00B40DF4">
        <w:rPr>
          <w:rFonts w:asciiTheme="minorHAnsi" w:hAnsiTheme="minorHAnsi"/>
          <w:sz w:val="22"/>
          <w:szCs w:val="22"/>
        </w:rPr>
        <w:t>Fixed asset values relating to customer meters have been reallocated to the water service segment in accordance with Ofwat’s instructions.  This reallocation was made several years ago but has not yet been reflected in the fixed asset register.</w:t>
      </w:r>
    </w:p>
    <w:p w14:paraId="445E68EB" w14:textId="77777777" w:rsidR="00C90D0A" w:rsidRPr="00B40DF4" w:rsidRDefault="00C90D0A" w:rsidP="00C90D0A">
      <w:pPr>
        <w:rPr>
          <w:rFonts w:asciiTheme="minorHAnsi" w:hAnsiTheme="minorHAnsi" w:cs="Arial"/>
          <w:color w:val="000000"/>
          <w:sz w:val="22"/>
          <w:szCs w:val="22"/>
        </w:rPr>
      </w:pPr>
    </w:p>
    <w:p w14:paraId="74EBEA97" w14:textId="77777777" w:rsidR="005F220D" w:rsidRPr="00B40DF4" w:rsidRDefault="005F220D" w:rsidP="0076740E">
      <w:pPr>
        <w:pStyle w:val="ListParagraph"/>
        <w:numPr>
          <w:ilvl w:val="1"/>
          <w:numId w:val="43"/>
        </w:numPr>
        <w:ind w:left="709" w:hanging="709"/>
        <w:rPr>
          <w:rFonts w:asciiTheme="minorHAnsi" w:hAnsiTheme="minorHAnsi" w:cs="Arial"/>
          <w:color w:val="000000"/>
          <w:sz w:val="22"/>
          <w:szCs w:val="22"/>
        </w:rPr>
      </w:pPr>
      <w:r w:rsidRPr="00B40DF4">
        <w:rPr>
          <w:rFonts w:asciiTheme="minorHAnsi" w:hAnsiTheme="minorHAnsi"/>
          <w:sz w:val="22"/>
          <w:szCs w:val="22"/>
        </w:rPr>
        <w:t>The allocation of fixed asset additions is based on the Regulatory Reporting analysis of capital expenditure from the project costing system.  Capital expenditure in the projects costing system forms a detailed sub-section of the general ledger.  The values include both completed projects and incomplete projects.</w:t>
      </w:r>
    </w:p>
    <w:p w14:paraId="1993A04A" w14:textId="77777777" w:rsidR="00C90D0A" w:rsidRPr="00B40DF4" w:rsidRDefault="00C90D0A" w:rsidP="00C90D0A">
      <w:pPr>
        <w:rPr>
          <w:rFonts w:asciiTheme="minorHAnsi" w:hAnsiTheme="minorHAnsi" w:cs="Arial"/>
          <w:color w:val="000000"/>
          <w:sz w:val="22"/>
          <w:szCs w:val="22"/>
        </w:rPr>
      </w:pPr>
    </w:p>
    <w:p w14:paraId="4F78ED0E" w14:textId="77777777" w:rsidR="00E747D8" w:rsidRPr="00B40DF4" w:rsidRDefault="005F220D" w:rsidP="00E747D8">
      <w:pPr>
        <w:pStyle w:val="ListParagraph"/>
        <w:numPr>
          <w:ilvl w:val="1"/>
          <w:numId w:val="43"/>
        </w:numPr>
        <w:ind w:left="709" w:hanging="709"/>
        <w:rPr>
          <w:rFonts w:asciiTheme="minorHAnsi" w:hAnsiTheme="minorHAnsi" w:cs="Arial"/>
          <w:color w:val="000000"/>
          <w:sz w:val="22"/>
          <w:szCs w:val="22"/>
        </w:rPr>
      </w:pPr>
      <w:r w:rsidRPr="00B40DF4">
        <w:rPr>
          <w:rFonts w:asciiTheme="minorHAnsi" w:hAnsiTheme="minorHAnsi"/>
          <w:sz w:val="22"/>
          <w:szCs w:val="22"/>
        </w:rPr>
        <w:t>The values for disposa</w:t>
      </w:r>
      <w:r w:rsidR="00B6263D">
        <w:rPr>
          <w:rFonts w:asciiTheme="minorHAnsi" w:hAnsiTheme="minorHAnsi"/>
          <w:sz w:val="22"/>
          <w:szCs w:val="22"/>
        </w:rPr>
        <w:t>ls are based on the fixed asset</w:t>
      </w:r>
      <w:r w:rsidRPr="00B40DF4">
        <w:rPr>
          <w:rFonts w:asciiTheme="minorHAnsi" w:hAnsiTheme="minorHAnsi"/>
          <w:sz w:val="22"/>
          <w:szCs w:val="22"/>
        </w:rPr>
        <w:t xml:space="preserve"> registers but exclude assets sold and leased back relating to finance lease transactions.</w:t>
      </w:r>
    </w:p>
    <w:p w14:paraId="6D2B1870" w14:textId="77777777" w:rsidR="00E747D8" w:rsidRPr="00B40DF4" w:rsidRDefault="00E747D8" w:rsidP="00E747D8">
      <w:pPr>
        <w:pStyle w:val="ListParagraph"/>
        <w:rPr>
          <w:rFonts w:asciiTheme="minorHAnsi" w:hAnsiTheme="minorHAnsi"/>
          <w:sz w:val="22"/>
          <w:szCs w:val="22"/>
        </w:rPr>
      </w:pPr>
    </w:p>
    <w:p w14:paraId="29555F2C" w14:textId="77777777" w:rsidR="00675078" w:rsidRPr="00B40DF4" w:rsidRDefault="002F4793" w:rsidP="00E747D8">
      <w:pPr>
        <w:pStyle w:val="ListParagraph"/>
        <w:numPr>
          <w:ilvl w:val="1"/>
          <w:numId w:val="43"/>
        </w:numPr>
        <w:ind w:left="709" w:hanging="709"/>
        <w:rPr>
          <w:rFonts w:asciiTheme="minorHAnsi" w:hAnsiTheme="minorHAnsi" w:cs="Arial"/>
          <w:color w:val="000000"/>
          <w:sz w:val="22"/>
          <w:szCs w:val="22"/>
        </w:rPr>
      </w:pPr>
      <w:r w:rsidRPr="00B40DF4">
        <w:rPr>
          <w:rFonts w:asciiTheme="minorHAnsi" w:hAnsiTheme="minorHAnsi"/>
          <w:sz w:val="22"/>
          <w:szCs w:val="22"/>
        </w:rPr>
        <w:t xml:space="preserve">Depreciation charges for the year include both UK GAAP and IFRS depreciation in accordance with the requirements of </w:t>
      </w:r>
      <w:r w:rsidR="00E747D8" w:rsidRPr="00B40DF4">
        <w:rPr>
          <w:rFonts w:asciiTheme="minorHAnsi" w:hAnsiTheme="minorHAnsi"/>
          <w:sz w:val="22"/>
          <w:szCs w:val="22"/>
        </w:rPr>
        <w:t>IFRS reporting</w:t>
      </w:r>
      <w:r w:rsidRPr="00B40DF4">
        <w:rPr>
          <w:rFonts w:asciiTheme="minorHAnsi" w:hAnsiTheme="minorHAnsi"/>
          <w:sz w:val="22"/>
          <w:szCs w:val="22"/>
        </w:rPr>
        <w:t xml:space="preserve">.  The allocation uses the more detailed subjective analysis codes to achieve a detailed analysis of </w:t>
      </w:r>
      <w:r w:rsidR="00BE678E" w:rsidRPr="00B40DF4">
        <w:rPr>
          <w:rFonts w:asciiTheme="minorHAnsi" w:hAnsiTheme="minorHAnsi"/>
          <w:sz w:val="22"/>
          <w:szCs w:val="22"/>
        </w:rPr>
        <w:t>depreciation in respect of management and general assets</w:t>
      </w:r>
      <w:r w:rsidR="00B6263D">
        <w:rPr>
          <w:rFonts w:asciiTheme="minorHAnsi" w:hAnsiTheme="minorHAnsi"/>
          <w:sz w:val="22"/>
          <w:szCs w:val="22"/>
        </w:rPr>
        <w:t>.</w:t>
      </w:r>
    </w:p>
    <w:p w14:paraId="4B30F6C5" w14:textId="77777777" w:rsidR="00675078" w:rsidRPr="00781FF5" w:rsidRDefault="00675078" w:rsidP="00675078">
      <w:pPr>
        <w:pStyle w:val="ListParagraph"/>
        <w:rPr>
          <w:rFonts w:asciiTheme="minorHAnsi" w:hAnsiTheme="minorHAnsi"/>
          <w:sz w:val="22"/>
          <w:szCs w:val="22"/>
          <w:highlight w:val="cyan"/>
        </w:rPr>
      </w:pPr>
    </w:p>
    <w:p w14:paraId="3077D0F7" w14:textId="77777777" w:rsidR="005D2A1D" w:rsidRPr="0091297D" w:rsidRDefault="005D2A1D" w:rsidP="00675078">
      <w:pPr>
        <w:pStyle w:val="ListParagraph"/>
        <w:numPr>
          <w:ilvl w:val="1"/>
          <w:numId w:val="43"/>
        </w:numPr>
        <w:ind w:left="709" w:hanging="709"/>
        <w:rPr>
          <w:rFonts w:asciiTheme="minorHAnsi" w:hAnsiTheme="minorHAnsi"/>
          <w:sz w:val="22"/>
          <w:szCs w:val="22"/>
          <w:highlight w:val="yellow"/>
        </w:rPr>
      </w:pPr>
      <w:r w:rsidRPr="0091297D">
        <w:rPr>
          <w:rFonts w:asciiTheme="minorHAnsi" w:hAnsiTheme="minorHAnsi"/>
          <w:sz w:val="22"/>
          <w:szCs w:val="22"/>
          <w:highlight w:val="yellow"/>
        </w:rPr>
        <w:br w:type="page"/>
      </w:r>
    </w:p>
    <w:bookmarkEnd w:id="402"/>
    <w:bookmarkEnd w:id="403"/>
    <w:p w14:paraId="7F984EB2" w14:textId="77777777" w:rsidR="00647D5A" w:rsidRPr="00E518CA" w:rsidRDefault="00980D5D" w:rsidP="00980D5D">
      <w:pPr>
        <w:pStyle w:val="Title"/>
        <w:rPr>
          <w:color w:val="auto"/>
        </w:rPr>
      </w:pPr>
      <w:r w:rsidRPr="00E518CA">
        <w:rPr>
          <w:color w:val="auto"/>
        </w:rPr>
        <w:lastRenderedPageBreak/>
        <w:t>APPENDIX A:</w:t>
      </w:r>
    </w:p>
    <w:p w14:paraId="111000FF" w14:textId="77777777" w:rsidR="00980D5D" w:rsidRPr="00E518CA" w:rsidRDefault="00980D5D" w:rsidP="00980D5D">
      <w:pPr>
        <w:pStyle w:val="Title"/>
        <w:rPr>
          <w:color w:val="auto"/>
        </w:rPr>
      </w:pPr>
      <w:r w:rsidRPr="00E518CA">
        <w:rPr>
          <w:color w:val="auto"/>
        </w:rPr>
        <w:t>BUSINESS UNIT, SERVICES, ACTIVITIES AND SUB-ACTIVITIES SUMMARY</w:t>
      </w:r>
      <w:r w:rsidRPr="00E518CA">
        <w:rPr>
          <w:color w:val="auto"/>
        </w:rPr>
        <w:tab/>
      </w:r>
      <w:r w:rsidRPr="00E518CA">
        <w:rPr>
          <w:color w:val="auto"/>
        </w:rPr>
        <w:tab/>
      </w:r>
    </w:p>
    <w:p w14:paraId="2E02F3B4" w14:textId="77777777" w:rsidR="00647D5A" w:rsidRPr="00E518CA" w:rsidRDefault="00647D5A" w:rsidP="00446E37">
      <w:pPr>
        <w:rPr>
          <w:rFonts w:asciiTheme="minorHAnsi" w:hAnsiTheme="minorHAnsi"/>
        </w:rPr>
      </w:pPr>
    </w:p>
    <w:tbl>
      <w:tblPr>
        <w:tblStyle w:val="TableGrid"/>
        <w:tblW w:w="9781" w:type="dxa"/>
        <w:tblInd w:w="108" w:type="dxa"/>
        <w:tblLook w:val="04A0" w:firstRow="1" w:lastRow="0" w:firstColumn="1" w:lastColumn="0" w:noHBand="0" w:noVBand="1"/>
      </w:tblPr>
      <w:tblGrid>
        <w:gridCol w:w="1701"/>
        <w:gridCol w:w="2410"/>
        <w:gridCol w:w="2552"/>
        <w:gridCol w:w="3118"/>
      </w:tblGrid>
      <w:tr w:rsidR="00647D5A" w:rsidRPr="00E518CA" w14:paraId="49D371F4" w14:textId="77777777" w:rsidTr="00647D5A">
        <w:trPr>
          <w:trHeight w:val="405"/>
        </w:trPr>
        <w:tc>
          <w:tcPr>
            <w:tcW w:w="1701" w:type="dxa"/>
            <w:shd w:val="clear" w:color="auto" w:fill="B8CCE4" w:themeFill="accent1" w:themeFillTint="66"/>
            <w:vAlign w:val="center"/>
          </w:tcPr>
          <w:p w14:paraId="424C1BA7"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Sector</w:t>
            </w:r>
          </w:p>
        </w:tc>
        <w:tc>
          <w:tcPr>
            <w:tcW w:w="2410" w:type="dxa"/>
            <w:shd w:val="clear" w:color="auto" w:fill="B8CCE4" w:themeFill="accent1" w:themeFillTint="66"/>
            <w:vAlign w:val="center"/>
          </w:tcPr>
          <w:p w14:paraId="7CCDB8A5"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Business Unit</w:t>
            </w:r>
          </w:p>
        </w:tc>
        <w:tc>
          <w:tcPr>
            <w:tcW w:w="2552" w:type="dxa"/>
            <w:shd w:val="clear" w:color="auto" w:fill="B8CCE4" w:themeFill="accent1" w:themeFillTint="66"/>
            <w:vAlign w:val="center"/>
          </w:tcPr>
          <w:p w14:paraId="7B31901E"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Services</w:t>
            </w:r>
          </w:p>
        </w:tc>
        <w:tc>
          <w:tcPr>
            <w:tcW w:w="3118" w:type="dxa"/>
            <w:shd w:val="clear" w:color="auto" w:fill="B8CCE4" w:themeFill="accent1" w:themeFillTint="66"/>
            <w:vAlign w:val="center"/>
          </w:tcPr>
          <w:p w14:paraId="3772CA9B"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Activities examples</w:t>
            </w:r>
          </w:p>
        </w:tc>
      </w:tr>
      <w:tr w:rsidR="00647D5A" w:rsidRPr="00E518CA" w14:paraId="559A0E97" w14:textId="77777777" w:rsidTr="00163E5B">
        <w:trPr>
          <w:trHeight w:val="979"/>
        </w:trPr>
        <w:tc>
          <w:tcPr>
            <w:tcW w:w="1701" w:type="dxa"/>
          </w:tcPr>
          <w:p w14:paraId="4FC768B8"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Retail</w:t>
            </w:r>
          </w:p>
        </w:tc>
        <w:tc>
          <w:tcPr>
            <w:tcW w:w="2410" w:type="dxa"/>
            <w:tcBorders>
              <w:bottom w:val="single" w:sz="4" w:space="0" w:color="auto"/>
            </w:tcBorders>
          </w:tcPr>
          <w:p w14:paraId="300934D5" w14:textId="77777777" w:rsidR="00C9517B" w:rsidRPr="00E518CA" w:rsidRDefault="00C9517B" w:rsidP="00446E37">
            <w:pPr>
              <w:rPr>
                <w:rFonts w:asciiTheme="minorHAnsi" w:hAnsiTheme="minorHAnsi"/>
                <w:sz w:val="20"/>
                <w:szCs w:val="20"/>
                <w:lang w:eastAsia="en-GB"/>
              </w:rPr>
            </w:pPr>
            <w:r w:rsidRPr="00E518CA">
              <w:rPr>
                <w:rFonts w:asciiTheme="minorHAnsi" w:hAnsiTheme="minorHAnsi"/>
                <w:sz w:val="20"/>
                <w:szCs w:val="20"/>
                <w:lang w:eastAsia="en-GB"/>
              </w:rPr>
              <w:t xml:space="preserve">Household </w:t>
            </w:r>
          </w:p>
          <w:p w14:paraId="6C3CAEFC" w14:textId="77777777" w:rsidR="00647D5A" w:rsidRPr="00E518CA" w:rsidRDefault="00647D5A" w:rsidP="00446E37">
            <w:pPr>
              <w:rPr>
                <w:rFonts w:asciiTheme="minorHAnsi" w:hAnsiTheme="minorHAnsi"/>
                <w:sz w:val="20"/>
                <w:szCs w:val="20"/>
                <w:lang w:eastAsia="en-GB"/>
              </w:rPr>
            </w:pPr>
          </w:p>
          <w:p w14:paraId="6F11F10E" w14:textId="77777777" w:rsidR="00C9517B" w:rsidRPr="00E518CA" w:rsidRDefault="00C9517B" w:rsidP="00FD3D5C">
            <w:pPr>
              <w:rPr>
                <w:rFonts w:asciiTheme="minorHAnsi" w:hAnsiTheme="minorHAnsi"/>
                <w:sz w:val="20"/>
                <w:szCs w:val="20"/>
                <w:lang w:eastAsia="en-GB"/>
              </w:rPr>
            </w:pPr>
          </w:p>
        </w:tc>
        <w:tc>
          <w:tcPr>
            <w:tcW w:w="2552" w:type="dxa"/>
            <w:tcBorders>
              <w:bottom w:val="single" w:sz="4" w:space="0" w:color="auto"/>
            </w:tcBorders>
          </w:tcPr>
          <w:p w14:paraId="1E599B80"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All customer facing costs of water and sewerage services</w:t>
            </w:r>
          </w:p>
        </w:tc>
        <w:tc>
          <w:tcPr>
            <w:tcW w:w="3118" w:type="dxa"/>
            <w:tcBorders>
              <w:bottom w:val="single" w:sz="4" w:space="0" w:color="auto"/>
            </w:tcBorders>
          </w:tcPr>
          <w:p w14:paraId="6EAF4940"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Billing, payment handling, meter reading</w:t>
            </w:r>
          </w:p>
        </w:tc>
      </w:tr>
      <w:tr w:rsidR="00647D5A" w:rsidRPr="00E518CA" w14:paraId="5020D171" w14:textId="77777777" w:rsidTr="00C9517B">
        <w:trPr>
          <w:trHeight w:val="818"/>
        </w:trPr>
        <w:tc>
          <w:tcPr>
            <w:tcW w:w="1701" w:type="dxa"/>
            <w:vMerge w:val="restart"/>
          </w:tcPr>
          <w:p w14:paraId="122E97E4"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Wholesale – Drinking Water</w:t>
            </w:r>
          </w:p>
        </w:tc>
        <w:tc>
          <w:tcPr>
            <w:tcW w:w="2410" w:type="dxa"/>
            <w:tcBorders>
              <w:bottom w:val="nil"/>
            </w:tcBorders>
          </w:tcPr>
          <w:p w14:paraId="2085C1EC"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Water Resources</w:t>
            </w:r>
          </w:p>
        </w:tc>
        <w:tc>
          <w:tcPr>
            <w:tcW w:w="2552" w:type="dxa"/>
            <w:tcBorders>
              <w:bottom w:val="nil"/>
            </w:tcBorders>
          </w:tcPr>
          <w:p w14:paraId="466D4823"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Abstraction licence and water abstraction</w:t>
            </w:r>
          </w:p>
        </w:tc>
        <w:tc>
          <w:tcPr>
            <w:tcW w:w="3118" w:type="dxa"/>
            <w:tcBorders>
              <w:bottom w:val="nil"/>
            </w:tcBorders>
          </w:tcPr>
          <w:p w14:paraId="6975328A"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Abstraction Licences/charges, Water abstraction/catchment management, testing</w:t>
            </w:r>
          </w:p>
        </w:tc>
      </w:tr>
      <w:tr w:rsidR="00647D5A" w:rsidRPr="00E518CA" w14:paraId="0657593C" w14:textId="77777777" w:rsidTr="00163E5B">
        <w:trPr>
          <w:trHeight w:val="624"/>
        </w:trPr>
        <w:tc>
          <w:tcPr>
            <w:tcW w:w="1701" w:type="dxa"/>
            <w:vMerge/>
          </w:tcPr>
          <w:p w14:paraId="160FB8D1" w14:textId="77777777" w:rsidR="00647D5A" w:rsidRPr="00E518CA" w:rsidRDefault="00647D5A" w:rsidP="00446E37">
            <w:pPr>
              <w:rPr>
                <w:rFonts w:asciiTheme="minorHAnsi" w:hAnsiTheme="minorHAnsi"/>
                <w:sz w:val="20"/>
                <w:szCs w:val="20"/>
                <w:lang w:eastAsia="en-GB"/>
              </w:rPr>
            </w:pPr>
          </w:p>
        </w:tc>
        <w:tc>
          <w:tcPr>
            <w:tcW w:w="2410" w:type="dxa"/>
            <w:tcBorders>
              <w:top w:val="nil"/>
              <w:bottom w:val="nil"/>
            </w:tcBorders>
          </w:tcPr>
          <w:p w14:paraId="7431D874"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Raw Water Distribution</w:t>
            </w:r>
          </w:p>
        </w:tc>
        <w:tc>
          <w:tcPr>
            <w:tcW w:w="2552" w:type="dxa"/>
            <w:tcBorders>
              <w:top w:val="nil"/>
              <w:bottom w:val="nil"/>
            </w:tcBorders>
          </w:tcPr>
          <w:p w14:paraId="3749D2A0"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Raw water storage and transport</w:t>
            </w:r>
          </w:p>
        </w:tc>
        <w:tc>
          <w:tcPr>
            <w:tcW w:w="3118" w:type="dxa"/>
            <w:tcBorders>
              <w:top w:val="nil"/>
              <w:bottom w:val="nil"/>
            </w:tcBorders>
          </w:tcPr>
          <w:p w14:paraId="262220F7"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Pumping, leakage detection, power generation</w:t>
            </w:r>
          </w:p>
        </w:tc>
      </w:tr>
      <w:tr w:rsidR="00647D5A" w:rsidRPr="00E518CA" w14:paraId="3E11AB8C" w14:textId="77777777" w:rsidTr="00163E5B">
        <w:trPr>
          <w:trHeight w:val="624"/>
        </w:trPr>
        <w:tc>
          <w:tcPr>
            <w:tcW w:w="1701" w:type="dxa"/>
            <w:vMerge/>
          </w:tcPr>
          <w:p w14:paraId="6006FA6F" w14:textId="77777777" w:rsidR="00647D5A" w:rsidRPr="00E518CA" w:rsidRDefault="00647D5A" w:rsidP="00446E37">
            <w:pPr>
              <w:rPr>
                <w:rFonts w:asciiTheme="minorHAnsi" w:hAnsiTheme="minorHAnsi"/>
                <w:sz w:val="20"/>
                <w:szCs w:val="20"/>
                <w:lang w:eastAsia="en-GB"/>
              </w:rPr>
            </w:pPr>
          </w:p>
        </w:tc>
        <w:tc>
          <w:tcPr>
            <w:tcW w:w="2410" w:type="dxa"/>
            <w:tcBorders>
              <w:top w:val="nil"/>
              <w:bottom w:val="nil"/>
            </w:tcBorders>
          </w:tcPr>
          <w:p w14:paraId="06C2518A"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Water Treatment</w:t>
            </w:r>
          </w:p>
        </w:tc>
        <w:tc>
          <w:tcPr>
            <w:tcW w:w="2552" w:type="dxa"/>
            <w:tcBorders>
              <w:top w:val="nil"/>
              <w:bottom w:val="nil"/>
            </w:tcBorders>
          </w:tcPr>
          <w:p w14:paraId="67BECD1C"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Water treatment</w:t>
            </w:r>
          </w:p>
        </w:tc>
        <w:tc>
          <w:tcPr>
            <w:tcW w:w="3118" w:type="dxa"/>
            <w:tcBorders>
              <w:top w:val="nil"/>
              <w:bottom w:val="nil"/>
            </w:tcBorders>
          </w:tcPr>
          <w:p w14:paraId="1DCF8AEF"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Managing water treatment, testing, power generation</w:t>
            </w:r>
          </w:p>
        </w:tc>
      </w:tr>
      <w:tr w:rsidR="00647D5A" w:rsidRPr="00E518CA" w14:paraId="2B1FC1D1" w14:textId="77777777" w:rsidTr="00163E5B">
        <w:trPr>
          <w:trHeight w:val="624"/>
        </w:trPr>
        <w:tc>
          <w:tcPr>
            <w:tcW w:w="1701" w:type="dxa"/>
            <w:vMerge/>
          </w:tcPr>
          <w:p w14:paraId="46EEE097" w14:textId="77777777" w:rsidR="00647D5A" w:rsidRPr="00E518CA" w:rsidRDefault="00647D5A" w:rsidP="00446E37">
            <w:pPr>
              <w:rPr>
                <w:rFonts w:asciiTheme="minorHAnsi" w:hAnsiTheme="minorHAnsi"/>
                <w:sz w:val="20"/>
                <w:szCs w:val="20"/>
                <w:lang w:eastAsia="en-GB"/>
              </w:rPr>
            </w:pPr>
          </w:p>
        </w:tc>
        <w:tc>
          <w:tcPr>
            <w:tcW w:w="2410" w:type="dxa"/>
            <w:tcBorders>
              <w:top w:val="nil"/>
              <w:bottom w:val="single" w:sz="4" w:space="0" w:color="auto"/>
            </w:tcBorders>
          </w:tcPr>
          <w:p w14:paraId="552AECAD"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Treated Water Distribution</w:t>
            </w:r>
          </w:p>
        </w:tc>
        <w:tc>
          <w:tcPr>
            <w:tcW w:w="2552" w:type="dxa"/>
            <w:tcBorders>
              <w:top w:val="nil"/>
              <w:bottom w:val="single" w:sz="4" w:space="0" w:color="auto"/>
            </w:tcBorders>
          </w:tcPr>
          <w:p w14:paraId="6AC6914C"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Trunk and local water transport and distribution</w:t>
            </w:r>
          </w:p>
        </w:tc>
        <w:tc>
          <w:tcPr>
            <w:tcW w:w="3118" w:type="dxa"/>
            <w:tcBorders>
              <w:top w:val="nil"/>
              <w:bottom w:val="single" w:sz="4" w:space="0" w:color="auto"/>
            </w:tcBorders>
          </w:tcPr>
          <w:p w14:paraId="5EC0F264"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Pumping, leakage detection, network modelling</w:t>
            </w:r>
          </w:p>
        </w:tc>
      </w:tr>
      <w:tr w:rsidR="00647D5A" w:rsidRPr="00E518CA" w14:paraId="4A2A9AA5" w14:textId="77777777" w:rsidTr="00163E5B">
        <w:trPr>
          <w:trHeight w:val="691"/>
        </w:trPr>
        <w:tc>
          <w:tcPr>
            <w:tcW w:w="1701" w:type="dxa"/>
            <w:vMerge w:val="restart"/>
          </w:tcPr>
          <w:p w14:paraId="7C5B4072"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Wholesale – Waste Water</w:t>
            </w:r>
          </w:p>
        </w:tc>
        <w:tc>
          <w:tcPr>
            <w:tcW w:w="2410" w:type="dxa"/>
            <w:tcBorders>
              <w:bottom w:val="nil"/>
            </w:tcBorders>
          </w:tcPr>
          <w:p w14:paraId="53C4473B"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Sewage Collection</w:t>
            </w:r>
          </w:p>
        </w:tc>
        <w:tc>
          <w:tcPr>
            <w:tcW w:w="2552" w:type="dxa"/>
            <w:tcBorders>
              <w:bottom w:val="nil"/>
            </w:tcBorders>
          </w:tcPr>
          <w:p w14:paraId="2BED78FA"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Foul, surface water &amp; highway drainage</w:t>
            </w:r>
          </w:p>
        </w:tc>
        <w:tc>
          <w:tcPr>
            <w:tcW w:w="3118" w:type="dxa"/>
            <w:tcBorders>
              <w:bottom w:val="nil"/>
            </w:tcBorders>
          </w:tcPr>
          <w:p w14:paraId="5046E0CB"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Pumping, sewer inspection, leakage detection</w:t>
            </w:r>
          </w:p>
        </w:tc>
      </w:tr>
      <w:tr w:rsidR="00647D5A" w:rsidRPr="00E518CA" w14:paraId="6D9F7D57" w14:textId="77777777" w:rsidTr="00163E5B">
        <w:trPr>
          <w:trHeight w:val="715"/>
        </w:trPr>
        <w:tc>
          <w:tcPr>
            <w:tcW w:w="1701" w:type="dxa"/>
            <w:vMerge/>
          </w:tcPr>
          <w:p w14:paraId="5F7B900B" w14:textId="77777777" w:rsidR="00647D5A" w:rsidRPr="00E518CA" w:rsidRDefault="00647D5A" w:rsidP="00446E37">
            <w:pPr>
              <w:rPr>
                <w:rFonts w:asciiTheme="minorHAnsi" w:hAnsiTheme="minorHAnsi"/>
                <w:sz w:val="20"/>
                <w:szCs w:val="20"/>
                <w:lang w:eastAsia="en-GB"/>
              </w:rPr>
            </w:pPr>
          </w:p>
        </w:tc>
        <w:tc>
          <w:tcPr>
            <w:tcW w:w="2410" w:type="dxa"/>
            <w:tcBorders>
              <w:top w:val="nil"/>
              <w:bottom w:val="nil"/>
            </w:tcBorders>
          </w:tcPr>
          <w:p w14:paraId="2251E99D"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Sewage Treatment</w:t>
            </w:r>
          </w:p>
        </w:tc>
        <w:tc>
          <w:tcPr>
            <w:tcW w:w="2552" w:type="dxa"/>
            <w:tcBorders>
              <w:top w:val="nil"/>
              <w:bottom w:val="nil"/>
            </w:tcBorders>
          </w:tcPr>
          <w:p w14:paraId="3B7BE9ED"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Sewage treatment and disposal</w:t>
            </w:r>
            <w:r w:rsidR="00675AC2" w:rsidRPr="00E518CA">
              <w:rPr>
                <w:rFonts w:asciiTheme="minorHAnsi" w:hAnsiTheme="minorHAnsi"/>
                <w:sz w:val="20"/>
                <w:szCs w:val="20"/>
                <w:lang w:eastAsia="en-GB"/>
              </w:rPr>
              <w:t xml:space="preserve"> including </w:t>
            </w:r>
            <w:r w:rsidR="00C46187" w:rsidRPr="00E518CA">
              <w:rPr>
                <w:rFonts w:asciiTheme="minorHAnsi" w:hAnsiTheme="minorHAnsi"/>
                <w:sz w:val="20"/>
                <w:szCs w:val="20"/>
                <w:lang w:eastAsia="en-GB"/>
              </w:rPr>
              <w:t xml:space="preserve">treatment of </w:t>
            </w:r>
            <w:r w:rsidR="00675AC2" w:rsidRPr="00E518CA">
              <w:rPr>
                <w:rFonts w:asciiTheme="minorHAnsi" w:hAnsiTheme="minorHAnsi"/>
                <w:sz w:val="20"/>
                <w:szCs w:val="20"/>
                <w:lang w:eastAsia="en-GB"/>
              </w:rPr>
              <w:t>liquor</w:t>
            </w:r>
            <w:r w:rsidR="00C46187" w:rsidRPr="00E518CA">
              <w:rPr>
                <w:rFonts w:asciiTheme="minorHAnsi" w:hAnsiTheme="minorHAnsi"/>
                <w:sz w:val="20"/>
                <w:szCs w:val="20"/>
                <w:lang w:eastAsia="en-GB"/>
              </w:rPr>
              <w:t>s produced as part of the sludge treatment process</w:t>
            </w:r>
          </w:p>
          <w:p w14:paraId="1BCA044A" w14:textId="77777777" w:rsidR="00675AC2" w:rsidRPr="00E518CA" w:rsidRDefault="00675AC2" w:rsidP="00446E37">
            <w:pPr>
              <w:rPr>
                <w:rFonts w:asciiTheme="minorHAnsi" w:hAnsiTheme="minorHAnsi"/>
                <w:sz w:val="20"/>
                <w:szCs w:val="20"/>
                <w:lang w:eastAsia="en-GB"/>
              </w:rPr>
            </w:pPr>
          </w:p>
        </w:tc>
        <w:tc>
          <w:tcPr>
            <w:tcW w:w="3118" w:type="dxa"/>
            <w:tcBorders>
              <w:top w:val="nil"/>
              <w:bottom w:val="nil"/>
            </w:tcBorders>
          </w:tcPr>
          <w:p w14:paraId="30134088"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Treatment, sampling, management of discharges</w:t>
            </w:r>
          </w:p>
        </w:tc>
      </w:tr>
      <w:tr w:rsidR="00647D5A" w:rsidRPr="00E518CA" w14:paraId="2E1D4431" w14:textId="77777777" w:rsidTr="00163E5B">
        <w:trPr>
          <w:trHeight w:val="824"/>
        </w:trPr>
        <w:tc>
          <w:tcPr>
            <w:tcW w:w="1701" w:type="dxa"/>
            <w:vMerge/>
          </w:tcPr>
          <w:p w14:paraId="1A986DF1" w14:textId="77777777" w:rsidR="00647D5A" w:rsidRPr="00E518CA" w:rsidRDefault="00647D5A" w:rsidP="00446E37">
            <w:pPr>
              <w:rPr>
                <w:rFonts w:asciiTheme="minorHAnsi" w:hAnsiTheme="minorHAnsi"/>
                <w:sz w:val="20"/>
                <w:szCs w:val="20"/>
                <w:lang w:eastAsia="en-GB"/>
              </w:rPr>
            </w:pPr>
          </w:p>
        </w:tc>
        <w:tc>
          <w:tcPr>
            <w:tcW w:w="2410" w:type="dxa"/>
            <w:tcBorders>
              <w:top w:val="nil"/>
              <w:bottom w:val="nil"/>
            </w:tcBorders>
          </w:tcPr>
          <w:p w14:paraId="64BE696D" w14:textId="77777777" w:rsidR="00647D5A" w:rsidRPr="00E518CA" w:rsidRDefault="001058BE" w:rsidP="00446E37">
            <w:pPr>
              <w:rPr>
                <w:rFonts w:asciiTheme="minorHAnsi" w:hAnsiTheme="minorHAnsi"/>
                <w:sz w:val="20"/>
                <w:szCs w:val="20"/>
                <w:lang w:eastAsia="en-GB"/>
              </w:rPr>
            </w:pPr>
            <w:r w:rsidRPr="00E518CA">
              <w:rPr>
                <w:rFonts w:asciiTheme="minorHAnsi" w:hAnsiTheme="minorHAnsi"/>
                <w:sz w:val="20"/>
                <w:szCs w:val="20"/>
                <w:lang w:eastAsia="en-GB"/>
              </w:rPr>
              <w:t>Sludge T</w:t>
            </w:r>
            <w:r w:rsidR="00647D5A" w:rsidRPr="00E518CA">
              <w:rPr>
                <w:rFonts w:asciiTheme="minorHAnsi" w:hAnsiTheme="minorHAnsi"/>
                <w:sz w:val="20"/>
                <w:szCs w:val="20"/>
                <w:lang w:eastAsia="en-GB"/>
              </w:rPr>
              <w:t>reatment</w:t>
            </w:r>
          </w:p>
        </w:tc>
        <w:tc>
          <w:tcPr>
            <w:tcW w:w="2552" w:type="dxa"/>
            <w:tcBorders>
              <w:top w:val="nil"/>
              <w:bottom w:val="nil"/>
            </w:tcBorders>
          </w:tcPr>
          <w:p w14:paraId="77DF613F" w14:textId="77777777" w:rsidR="00647D5A" w:rsidRPr="00E518CA" w:rsidRDefault="00675AC2" w:rsidP="00675AC2">
            <w:pPr>
              <w:rPr>
                <w:rFonts w:asciiTheme="minorHAnsi" w:hAnsiTheme="minorHAnsi"/>
                <w:sz w:val="20"/>
                <w:szCs w:val="20"/>
                <w:lang w:eastAsia="en-GB"/>
              </w:rPr>
            </w:pPr>
            <w:r w:rsidRPr="00E518CA">
              <w:rPr>
                <w:rFonts w:asciiTheme="minorHAnsi" w:hAnsiTheme="minorHAnsi"/>
                <w:sz w:val="20"/>
                <w:szCs w:val="20"/>
                <w:lang w:eastAsia="en-GB"/>
              </w:rPr>
              <w:t xml:space="preserve">Sludge transport &amp; </w:t>
            </w:r>
            <w:r w:rsidR="00647D5A" w:rsidRPr="00E518CA">
              <w:rPr>
                <w:rFonts w:asciiTheme="minorHAnsi" w:hAnsiTheme="minorHAnsi"/>
                <w:sz w:val="20"/>
                <w:szCs w:val="20"/>
                <w:lang w:eastAsia="en-GB"/>
              </w:rPr>
              <w:t>treatment</w:t>
            </w:r>
          </w:p>
        </w:tc>
        <w:tc>
          <w:tcPr>
            <w:tcW w:w="3118" w:type="dxa"/>
            <w:tcBorders>
              <w:top w:val="nil"/>
              <w:bottom w:val="nil"/>
            </w:tcBorders>
          </w:tcPr>
          <w:p w14:paraId="4FA2A83E"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Transportation, treatment, power generation, storage</w:t>
            </w:r>
          </w:p>
        </w:tc>
      </w:tr>
      <w:tr w:rsidR="00647D5A" w:rsidRPr="0091297D" w14:paraId="2E352F18" w14:textId="77777777" w:rsidTr="00163E5B">
        <w:trPr>
          <w:trHeight w:val="829"/>
        </w:trPr>
        <w:tc>
          <w:tcPr>
            <w:tcW w:w="1701" w:type="dxa"/>
            <w:vMerge/>
          </w:tcPr>
          <w:p w14:paraId="33CDD455" w14:textId="77777777" w:rsidR="00647D5A" w:rsidRPr="00E518CA" w:rsidRDefault="00647D5A" w:rsidP="00446E37">
            <w:pPr>
              <w:rPr>
                <w:rFonts w:asciiTheme="minorHAnsi" w:hAnsiTheme="minorHAnsi"/>
                <w:sz w:val="20"/>
                <w:szCs w:val="20"/>
                <w:lang w:eastAsia="en-GB"/>
              </w:rPr>
            </w:pPr>
          </w:p>
        </w:tc>
        <w:tc>
          <w:tcPr>
            <w:tcW w:w="2410" w:type="dxa"/>
            <w:tcBorders>
              <w:top w:val="nil"/>
              <w:bottom w:val="single" w:sz="4" w:space="0" w:color="auto"/>
            </w:tcBorders>
          </w:tcPr>
          <w:p w14:paraId="7A57941F" w14:textId="77777777" w:rsidR="00647D5A" w:rsidRPr="00E518CA" w:rsidRDefault="00647D5A" w:rsidP="001058BE">
            <w:pPr>
              <w:rPr>
                <w:rFonts w:asciiTheme="minorHAnsi" w:hAnsiTheme="minorHAnsi"/>
                <w:sz w:val="20"/>
                <w:szCs w:val="20"/>
                <w:lang w:eastAsia="en-GB"/>
              </w:rPr>
            </w:pPr>
            <w:r w:rsidRPr="00E518CA">
              <w:rPr>
                <w:rFonts w:asciiTheme="minorHAnsi" w:hAnsiTheme="minorHAnsi"/>
                <w:sz w:val="20"/>
                <w:szCs w:val="20"/>
                <w:lang w:eastAsia="en-GB"/>
              </w:rPr>
              <w:t xml:space="preserve">Sludge </w:t>
            </w:r>
            <w:r w:rsidR="001058BE" w:rsidRPr="00E518CA">
              <w:rPr>
                <w:rFonts w:asciiTheme="minorHAnsi" w:hAnsiTheme="minorHAnsi"/>
                <w:sz w:val="20"/>
                <w:szCs w:val="20"/>
                <w:lang w:eastAsia="en-GB"/>
              </w:rPr>
              <w:t>D</w:t>
            </w:r>
            <w:r w:rsidRPr="00E518CA">
              <w:rPr>
                <w:rFonts w:asciiTheme="minorHAnsi" w:hAnsiTheme="minorHAnsi"/>
                <w:sz w:val="20"/>
                <w:szCs w:val="20"/>
                <w:lang w:eastAsia="en-GB"/>
              </w:rPr>
              <w:t>isposal</w:t>
            </w:r>
          </w:p>
        </w:tc>
        <w:tc>
          <w:tcPr>
            <w:tcW w:w="2552" w:type="dxa"/>
            <w:tcBorders>
              <w:top w:val="nil"/>
              <w:bottom w:val="single" w:sz="4" w:space="0" w:color="auto"/>
            </w:tcBorders>
          </w:tcPr>
          <w:p w14:paraId="0CDA61E6"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Sludge disposal and recycling</w:t>
            </w:r>
          </w:p>
        </w:tc>
        <w:tc>
          <w:tcPr>
            <w:tcW w:w="3118" w:type="dxa"/>
            <w:tcBorders>
              <w:top w:val="nil"/>
              <w:bottom w:val="single" w:sz="4" w:space="0" w:color="auto"/>
            </w:tcBorders>
          </w:tcPr>
          <w:p w14:paraId="30EA791E" w14:textId="77777777" w:rsidR="00647D5A" w:rsidRPr="00E518CA" w:rsidRDefault="00647D5A" w:rsidP="00446E37">
            <w:pPr>
              <w:rPr>
                <w:rFonts w:asciiTheme="minorHAnsi" w:hAnsiTheme="minorHAnsi"/>
                <w:sz w:val="20"/>
                <w:szCs w:val="20"/>
                <w:lang w:eastAsia="en-GB"/>
              </w:rPr>
            </w:pPr>
            <w:r w:rsidRPr="00E518CA">
              <w:rPr>
                <w:rFonts w:asciiTheme="minorHAnsi" w:hAnsiTheme="minorHAnsi"/>
                <w:sz w:val="20"/>
                <w:szCs w:val="20"/>
                <w:lang w:eastAsia="en-GB"/>
              </w:rPr>
              <w:t>Transportation, testing, landfill cost management</w:t>
            </w:r>
          </w:p>
        </w:tc>
      </w:tr>
    </w:tbl>
    <w:p w14:paraId="495C723A" w14:textId="77777777" w:rsidR="00647D5A" w:rsidRDefault="00647D5A" w:rsidP="00446E37">
      <w:pPr>
        <w:rPr>
          <w:rFonts w:asciiTheme="minorHAnsi" w:hAnsiTheme="minorHAnsi"/>
          <w:highlight w:val="yellow"/>
        </w:rPr>
      </w:pPr>
    </w:p>
    <w:p w14:paraId="7A96F1FC" w14:textId="77777777" w:rsidR="00C2738C" w:rsidRDefault="00C2738C" w:rsidP="00C2738C">
      <w:pPr>
        <w:pStyle w:val="Pa2"/>
        <w:rPr>
          <w:rFonts w:cs="Calibre Bold"/>
          <w:color w:val="000000"/>
          <w:sz w:val="18"/>
          <w:szCs w:val="18"/>
        </w:rPr>
      </w:pPr>
      <w:r>
        <w:rPr>
          <w:rFonts w:cs="Calibre Bold"/>
          <w:b/>
          <w:bCs/>
          <w:color w:val="000000"/>
          <w:sz w:val="18"/>
          <w:szCs w:val="18"/>
        </w:rPr>
        <w:t>Non-Household market</w:t>
      </w:r>
    </w:p>
    <w:p w14:paraId="0BCE455D" w14:textId="77777777" w:rsidR="00647D5A" w:rsidRPr="0091297D" w:rsidRDefault="00C2738C" w:rsidP="00C2738C">
      <w:pPr>
        <w:rPr>
          <w:rFonts w:asciiTheme="minorHAnsi" w:hAnsiTheme="minorHAnsi"/>
          <w:sz w:val="18"/>
          <w:szCs w:val="18"/>
          <w:highlight w:val="yellow"/>
        </w:rPr>
      </w:pPr>
      <w:r>
        <w:rPr>
          <w:rFonts w:ascii="Calibre Light" w:hAnsi="Calibre Light" w:cs="Calibre Light"/>
          <w:color w:val="000000"/>
          <w:sz w:val="18"/>
          <w:szCs w:val="18"/>
        </w:rPr>
        <w:t>South West Water exited the Non-household retail market on 1 April 2017. Following this date there are no associated retail costs in the non-household price control, these are now all showing within Wholesale.</w:t>
      </w:r>
    </w:p>
    <w:p w14:paraId="0347BB29" w14:textId="77777777" w:rsidR="00647D5A" w:rsidRPr="0091297D" w:rsidRDefault="00647D5A" w:rsidP="00961093">
      <w:pPr>
        <w:rPr>
          <w:rFonts w:asciiTheme="minorHAnsi" w:hAnsiTheme="minorHAnsi"/>
          <w:b/>
          <w:highlight w:val="yellow"/>
        </w:rPr>
      </w:pPr>
    </w:p>
    <w:p w14:paraId="71E3B41C" w14:textId="77777777" w:rsidR="00647D5A" w:rsidRPr="0091297D" w:rsidRDefault="00647D5A" w:rsidP="00961093">
      <w:pPr>
        <w:rPr>
          <w:rFonts w:asciiTheme="minorHAnsi" w:hAnsiTheme="minorHAnsi"/>
          <w:b/>
          <w:highlight w:val="yellow"/>
        </w:rPr>
      </w:pPr>
    </w:p>
    <w:p w14:paraId="47819A6C" w14:textId="77777777" w:rsidR="00647D5A" w:rsidRPr="0091297D" w:rsidRDefault="00647D5A" w:rsidP="00961093">
      <w:pPr>
        <w:rPr>
          <w:rFonts w:asciiTheme="minorHAnsi" w:hAnsiTheme="minorHAnsi"/>
          <w:b/>
          <w:highlight w:val="yellow"/>
        </w:rPr>
      </w:pPr>
    </w:p>
    <w:p w14:paraId="520E0291" w14:textId="77777777" w:rsidR="00647D5A" w:rsidRPr="0091297D" w:rsidRDefault="00647D5A" w:rsidP="00961093">
      <w:pPr>
        <w:rPr>
          <w:rFonts w:asciiTheme="minorHAnsi" w:hAnsiTheme="minorHAnsi"/>
          <w:b/>
          <w:highlight w:val="yellow"/>
        </w:rPr>
      </w:pPr>
    </w:p>
    <w:p w14:paraId="7E854CA3" w14:textId="77777777" w:rsidR="00647D5A" w:rsidRPr="0091297D" w:rsidRDefault="00647D5A" w:rsidP="00961093">
      <w:pPr>
        <w:rPr>
          <w:rFonts w:asciiTheme="minorHAnsi" w:hAnsiTheme="minorHAnsi"/>
          <w:b/>
          <w:highlight w:val="yellow"/>
        </w:rPr>
      </w:pPr>
    </w:p>
    <w:p w14:paraId="5ADA12DB" w14:textId="77777777" w:rsidR="00647D5A" w:rsidRPr="0091297D" w:rsidRDefault="00647D5A" w:rsidP="00961093">
      <w:pPr>
        <w:rPr>
          <w:rFonts w:asciiTheme="minorHAnsi" w:hAnsiTheme="minorHAnsi"/>
          <w:b/>
          <w:highlight w:val="yellow"/>
        </w:rPr>
      </w:pPr>
    </w:p>
    <w:p w14:paraId="7B124F52" w14:textId="77777777" w:rsidR="009E01D3" w:rsidRPr="0091297D" w:rsidRDefault="009E01D3">
      <w:pPr>
        <w:rPr>
          <w:rFonts w:asciiTheme="minorHAnsi" w:hAnsiTheme="minorHAnsi"/>
          <w:b/>
          <w:highlight w:val="yellow"/>
        </w:rPr>
      </w:pPr>
    </w:p>
    <w:p w14:paraId="0879EEFC" w14:textId="77777777" w:rsidR="00647D5A" w:rsidRPr="0091297D" w:rsidRDefault="00647D5A" w:rsidP="00961093">
      <w:pPr>
        <w:rPr>
          <w:rFonts w:asciiTheme="minorHAnsi" w:hAnsiTheme="minorHAnsi"/>
          <w:b/>
          <w:highlight w:val="yellow"/>
        </w:rPr>
      </w:pPr>
    </w:p>
    <w:p w14:paraId="48D1E621" w14:textId="77777777" w:rsidR="00980D5D" w:rsidRPr="00E518CA" w:rsidRDefault="00980D5D" w:rsidP="00980D5D">
      <w:pPr>
        <w:pStyle w:val="Title"/>
        <w:rPr>
          <w:color w:val="auto"/>
        </w:rPr>
      </w:pPr>
      <w:bookmarkStart w:id="404" w:name="_Toc356995427"/>
      <w:bookmarkStart w:id="405" w:name="_Toc356995524"/>
      <w:r w:rsidRPr="00E518CA">
        <w:rPr>
          <w:color w:val="auto"/>
        </w:rPr>
        <w:t xml:space="preserve">APPENDIX </w:t>
      </w:r>
      <w:bookmarkStart w:id="406" w:name="_Toc356995428"/>
      <w:bookmarkStart w:id="407" w:name="_Toc356995525"/>
      <w:bookmarkEnd w:id="404"/>
      <w:bookmarkEnd w:id="405"/>
      <w:r w:rsidRPr="00E518CA">
        <w:rPr>
          <w:color w:val="auto"/>
        </w:rPr>
        <w:t>B:</w:t>
      </w:r>
    </w:p>
    <w:p w14:paraId="37765CC0" w14:textId="77777777" w:rsidR="004D18E6" w:rsidRPr="00E518CA" w:rsidRDefault="00980D5D" w:rsidP="00980D5D">
      <w:pPr>
        <w:pStyle w:val="Title"/>
        <w:rPr>
          <w:color w:val="auto"/>
        </w:rPr>
      </w:pPr>
      <w:r w:rsidRPr="00E518CA">
        <w:rPr>
          <w:color w:val="auto"/>
        </w:rPr>
        <w:t>GENERAL LEDGER REPORTING STRUCTURE</w:t>
      </w:r>
      <w:bookmarkEnd w:id="406"/>
      <w:bookmarkEnd w:id="407"/>
    </w:p>
    <w:p w14:paraId="52D106A5" w14:textId="77777777" w:rsidR="004D18E6" w:rsidRPr="00E518CA" w:rsidRDefault="004D18E6" w:rsidP="004D18E6">
      <w:pPr>
        <w:rPr>
          <w:rFonts w:asciiTheme="minorHAnsi" w:hAnsiTheme="minorHAnsi" w:cs="Arial"/>
          <w:sz w:val="22"/>
          <w:szCs w:val="22"/>
        </w:rPr>
      </w:pPr>
      <w:r w:rsidRPr="00E518CA">
        <w:rPr>
          <w:rFonts w:asciiTheme="minorHAnsi" w:hAnsiTheme="minorHAnsi" w:cs="Arial"/>
          <w:sz w:val="22"/>
          <w:szCs w:val="22"/>
        </w:rPr>
        <w:t xml:space="preserve">South West Water </w:t>
      </w:r>
      <w:r w:rsidRPr="00E518CA">
        <w:rPr>
          <w:rFonts w:asciiTheme="minorHAnsi" w:hAnsiTheme="minorHAnsi"/>
          <w:sz w:val="22"/>
          <w:szCs w:val="22"/>
        </w:rPr>
        <w:t>has separate reporting structures used for P&amp;L, Capital and Balance sheet enabling income and costs to be collected in a defined format.</w:t>
      </w:r>
    </w:p>
    <w:p w14:paraId="37F8BA10" w14:textId="77777777" w:rsidR="004D18E6" w:rsidRPr="00E518CA" w:rsidRDefault="004D18E6" w:rsidP="004D18E6">
      <w:pPr>
        <w:rPr>
          <w:rFonts w:asciiTheme="minorHAnsi" w:hAnsiTheme="minorHAnsi" w:cs="Arial"/>
          <w:sz w:val="22"/>
          <w:szCs w:val="22"/>
        </w:rPr>
      </w:pPr>
    </w:p>
    <w:p w14:paraId="5C06D4A6" w14:textId="77777777" w:rsidR="004D18E6" w:rsidRPr="00E518CA" w:rsidRDefault="004D18E6" w:rsidP="004D18E6">
      <w:pPr>
        <w:rPr>
          <w:rFonts w:asciiTheme="minorHAnsi" w:hAnsiTheme="minorHAnsi" w:cs="Arial"/>
          <w:i/>
          <w:sz w:val="22"/>
          <w:szCs w:val="22"/>
        </w:rPr>
      </w:pPr>
      <w:r w:rsidRPr="00E518CA">
        <w:rPr>
          <w:rFonts w:asciiTheme="minorHAnsi" w:hAnsiTheme="minorHAnsi" w:cs="Arial"/>
          <w:i/>
          <w:sz w:val="22"/>
          <w:szCs w:val="22"/>
        </w:rPr>
        <w:t>Profit and Loss</w:t>
      </w:r>
    </w:p>
    <w:p w14:paraId="0D18C02C" w14:textId="77777777" w:rsidR="004D18E6" w:rsidRPr="00E518CA" w:rsidRDefault="004D18E6" w:rsidP="004D18E6">
      <w:pPr>
        <w:rPr>
          <w:rFonts w:asciiTheme="minorHAnsi" w:hAnsiTheme="minorHAnsi" w:cs="Arial"/>
          <w:sz w:val="22"/>
          <w:szCs w:val="22"/>
        </w:rPr>
      </w:pPr>
    </w:p>
    <w:p w14:paraId="0990FFA0" w14:textId="77777777" w:rsidR="004D18E6" w:rsidRPr="00E518CA" w:rsidRDefault="004D18E6" w:rsidP="004D18E6">
      <w:pPr>
        <w:rPr>
          <w:rFonts w:asciiTheme="minorHAnsi" w:hAnsiTheme="minorHAnsi" w:cs="Arial"/>
          <w:sz w:val="22"/>
          <w:szCs w:val="22"/>
        </w:rPr>
      </w:pPr>
      <w:r w:rsidRPr="00E518CA">
        <w:rPr>
          <w:rFonts w:asciiTheme="minorHAnsi" w:hAnsiTheme="minorHAnsi" w:cs="Arial"/>
          <w:sz w:val="22"/>
          <w:szCs w:val="22"/>
        </w:rPr>
        <w:t>Profit and loss general ledger coding structure comprises of 15 alpha or numeric digits split into 4 segments (as detailed below) and was specifically developed to support reporting by business area and activity.</w:t>
      </w:r>
    </w:p>
    <w:p w14:paraId="1AAB53FA" w14:textId="77777777" w:rsidR="004D18E6" w:rsidRPr="00E518CA" w:rsidRDefault="009D095B" w:rsidP="004D18E6">
      <w:pPr>
        <w:ind w:firstLine="360"/>
        <w:rPr>
          <w:rFonts w:asciiTheme="minorHAnsi" w:hAnsiTheme="minorHAnsi" w:cs="Arial"/>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61312" behindDoc="0" locked="0" layoutInCell="1" allowOverlap="0" wp14:anchorId="27799EFC" wp14:editId="7FD50315">
                <wp:simplePos x="0" y="0"/>
                <wp:positionH relativeFrom="column">
                  <wp:posOffset>2385059</wp:posOffset>
                </wp:positionH>
                <wp:positionV relativeFrom="page">
                  <wp:posOffset>3954780</wp:posOffset>
                </wp:positionV>
                <wp:extent cx="381635" cy="480060"/>
                <wp:effectExtent l="0" t="0" r="75565" b="5334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480060"/>
                        </a:xfrm>
                        <a:prstGeom prst="straightConnector1">
                          <a:avLst/>
                        </a:prstGeom>
                        <a:noFill/>
                        <a:ln w="12700">
                          <a:solidFill>
                            <a:schemeClr val="accent3">
                              <a:lumMod val="75000"/>
                              <a:lumOff val="0"/>
                            </a:schemeClr>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828B9C" id="_x0000_t32" coordsize="21600,21600" o:spt="32" o:oned="t" path="m,l21600,21600e" filled="f">
                <v:path arrowok="t" fillok="f" o:connecttype="none"/>
                <o:lock v:ext="edit" shapetype="t"/>
              </v:shapetype>
              <v:shape id="AutoShape 3" o:spid="_x0000_s1026" type="#_x0000_t32" style="position:absolute;margin-left:187.8pt;margin-top:311.4pt;width:30.05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" o:allowoverlap="f" strokecolor="#76923c [2406]" strokeweight="1pt">
                <v:stroke dashstyle="1 1" endarrow="block"/>
                <v:shadow color="black" opacity="49150f" offset=".74833mm,.74833mm"/>
                <w10:wrap anchory="page"/>
              </v:shape>
            </w:pict>
          </mc:Fallback>
        </mc:AlternateContent>
      </w:r>
      <w:r w:rsidR="004D18E6" w:rsidRPr="00E518CA">
        <w:rPr>
          <w:rFonts w:asciiTheme="minorHAnsi" w:hAnsiTheme="minorHAnsi" w:cs="Arial"/>
          <w:sz w:val="22"/>
          <w:szCs w:val="22"/>
        </w:rPr>
        <w:tab/>
      </w:r>
      <w:r w:rsidR="004D18E6" w:rsidRPr="00E518CA">
        <w:rPr>
          <w:rFonts w:asciiTheme="minorHAnsi" w:hAnsiTheme="minorHAnsi" w:cs="Arial"/>
          <w:sz w:val="22"/>
          <w:szCs w:val="22"/>
        </w:rPr>
        <w:tab/>
      </w:r>
      <w:r w:rsidR="004D18E6" w:rsidRPr="00E518CA">
        <w:rPr>
          <w:rFonts w:asciiTheme="minorHAnsi" w:hAnsiTheme="minorHAnsi" w:cs="Arial"/>
          <w:sz w:val="22"/>
          <w:szCs w:val="22"/>
        </w:rPr>
        <w:tab/>
      </w:r>
      <w:r w:rsidR="004D18E6" w:rsidRPr="00E518CA">
        <w:rPr>
          <w:rFonts w:asciiTheme="minorHAnsi" w:hAnsiTheme="minorHAnsi" w:cs="Arial"/>
          <w:sz w:val="22"/>
          <w:szCs w:val="22"/>
        </w:rPr>
        <w:tab/>
      </w:r>
      <w:r w:rsidR="004D18E6" w:rsidRPr="00E518CA">
        <w:rPr>
          <w:rFonts w:asciiTheme="minorHAnsi" w:hAnsiTheme="minorHAnsi" w:cs="Arial"/>
          <w:b/>
          <w:color w:val="4F6228" w:themeColor="accent3" w:themeShade="80"/>
          <w:sz w:val="22"/>
          <w:szCs w:val="22"/>
        </w:rPr>
        <w:t>Process Code</w:t>
      </w:r>
      <w:r w:rsidR="004D18E6" w:rsidRPr="00E518CA">
        <w:rPr>
          <w:rFonts w:asciiTheme="minorHAnsi" w:hAnsiTheme="minorHAnsi" w:cs="Arial"/>
          <w:b/>
          <w:color w:val="76923C" w:themeColor="accent3" w:themeShade="BF"/>
          <w:sz w:val="22"/>
          <w:szCs w:val="22"/>
        </w:rPr>
        <w:tab/>
      </w:r>
      <w:r w:rsidR="004D18E6" w:rsidRPr="00E518CA">
        <w:rPr>
          <w:rFonts w:asciiTheme="minorHAnsi" w:hAnsiTheme="minorHAnsi" w:cs="Arial"/>
          <w:b/>
          <w:color w:val="76923C" w:themeColor="accent3" w:themeShade="BF"/>
          <w:sz w:val="22"/>
          <w:szCs w:val="22"/>
        </w:rPr>
        <w:tab/>
      </w:r>
      <w:r w:rsidR="004D18E6" w:rsidRPr="00E518CA">
        <w:rPr>
          <w:rFonts w:asciiTheme="minorHAnsi" w:hAnsiTheme="minorHAnsi" w:cs="Arial"/>
          <w:b/>
          <w:color w:val="5F497A" w:themeColor="accent4" w:themeShade="BF"/>
          <w:sz w:val="22"/>
          <w:szCs w:val="22"/>
        </w:rPr>
        <w:t>Activity Code</w:t>
      </w:r>
    </w:p>
    <w:p w14:paraId="39C14FCC" w14:textId="77777777" w:rsidR="004D18E6" w:rsidRPr="00E518CA" w:rsidRDefault="009D095B" w:rsidP="004D18E6">
      <w:pPr>
        <w:ind w:firstLine="360"/>
        <w:rPr>
          <w:rFonts w:asciiTheme="minorHAnsi" w:hAnsiTheme="minorHAnsi" w:cs="Arial"/>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60288" behindDoc="0" locked="0" layoutInCell="1" allowOverlap="0" wp14:anchorId="29E43F28" wp14:editId="3457A531">
                <wp:simplePos x="0" y="0"/>
                <wp:positionH relativeFrom="column">
                  <wp:posOffset>3077845</wp:posOffset>
                </wp:positionH>
                <wp:positionV relativeFrom="page">
                  <wp:posOffset>4038600</wp:posOffset>
                </wp:positionV>
                <wp:extent cx="313690" cy="373380"/>
                <wp:effectExtent l="38100" t="0" r="29210" b="6477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690" cy="373380"/>
                        </a:xfrm>
                        <a:prstGeom prst="straightConnector1">
                          <a:avLst/>
                        </a:prstGeom>
                        <a:noFill/>
                        <a:ln w="12700">
                          <a:solidFill>
                            <a:schemeClr val="accent4">
                              <a:lumMod val="75000"/>
                              <a:lumOff val="0"/>
                            </a:schemeClr>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2842C3" id="AutoShape 2" o:spid="_x0000_s1026" type="#_x0000_t32" style="position:absolute;margin-left:242.35pt;margin-top:318pt;width:24.7pt;height:29.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" o:allowoverlap="f" strokecolor="#5f497a [2407]" strokeweight="1pt">
                <v:stroke dashstyle="1 1" endarrow="block"/>
                <v:shadow color="black" opacity="49150f" offset=".74833mm,.74833mm"/>
                <w10:wrap anchory="page"/>
              </v:shape>
            </w:pict>
          </mc:Fallback>
        </mc:AlternateContent>
      </w:r>
    </w:p>
    <w:p w14:paraId="481F24DE" w14:textId="77777777" w:rsidR="004D18E6" w:rsidRPr="00E518CA" w:rsidRDefault="004D18E6" w:rsidP="004D18E6">
      <w:pPr>
        <w:ind w:firstLine="360"/>
        <w:rPr>
          <w:rFonts w:asciiTheme="minorHAnsi" w:hAnsiTheme="minorHAnsi" w:cs="Arial"/>
          <w:sz w:val="22"/>
          <w:szCs w:val="22"/>
        </w:rPr>
      </w:pPr>
    </w:p>
    <w:p w14:paraId="6DD637BB" w14:textId="77777777" w:rsidR="004D18E6" w:rsidRPr="00E518CA" w:rsidRDefault="009D095B" w:rsidP="004D18E6">
      <w:pPr>
        <w:ind w:left="720" w:firstLine="720"/>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66432" behindDoc="0" locked="0" layoutInCell="1" allowOverlap="0" wp14:anchorId="21692377" wp14:editId="59825DD3">
                <wp:simplePos x="0" y="0"/>
                <wp:positionH relativeFrom="column">
                  <wp:posOffset>3460115</wp:posOffset>
                </wp:positionH>
                <wp:positionV relativeFrom="page">
                  <wp:posOffset>4541520</wp:posOffset>
                </wp:positionV>
                <wp:extent cx="518160" cy="403860"/>
                <wp:effectExtent l="38100" t="38100" r="34290" b="3429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8160" cy="403860"/>
                        </a:xfrm>
                        <a:prstGeom prst="straightConnector1">
                          <a:avLst/>
                        </a:prstGeom>
                        <a:noFill/>
                        <a:ln w="12700">
                          <a:solidFill>
                            <a:schemeClr val="accent6">
                              <a:lumMod val="75000"/>
                              <a:lumOff val="0"/>
                            </a:schemeClr>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0D3428" id="AutoShape 8" o:spid="_x0000_s1026" type="#_x0000_t32" style="position:absolute;margin-left:272.45pt;margin-top:357.6pt;width:40.8pt;height:31.8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" o:allowoverlap="f" strokecolor="#e36c0a [2409]" strokeweight="1pt">
                <v:stroke dashstyle="1 1" endarrow="block"/>
                <v:shadow color="black" opacity="49150f" offset=".74833mm,.74833mm"/>
                <w10:wrap anchory="page"/>
              </v:shape>
            </w:pict>
          </mc:Fallback>
        </mc:AlternateContent>
      </w:r>
      <w:r w:rsidR="004D18E6" w:rsidRPr="00E518CA">
        <w:rPr>
          <w:rFonts w:asciiTheme="minorHAnsi" w:hAnsiTheme="minorHAnsi" w:cs="Arial"/>
          <w:sz w:val="22"/>
          <w:szCs w:val="22"/>
        </w:rPr>
        <w:t>Example GL Code:</w:t>
      </w:r>
      <w:r w:rsidR="004D18E6" w:rsidRPr="00E518CA">
        <w:rPr>
          <w:rFonts w:asciiTheme="minorHAnsi" w:hAnsiTheme="minorHAnsi" w:cs="Arial"/>
          <w:b/>
          <w:sz w:val="22"/>
          <w:szCs w:val="22"/>
        </w:rPr>
        <w:tab/>
      </w:r>
      <w:r w:rsidR="004D18E6" w:rsidRPr="00E518CA">
        <w:rPr>
          <w:rFonts w:asciiTheme="minorHAnsi" w:hAnsiTheme="minorHAnsi" w:cs="Arial"/>
          <w:b/>
          <w:szCs w:val="22"/>
        </w:rPr>
        <w:t>J4100  J40  C01  1101</w:t>
      </w:r>
    </w:p>
    <w:p w14:paraId="4E24EE07" w14:textId="77777777" w:rsidR="004D18E6" w:rsidRPr="00E518CA" w:rsidRDefault="009D095B" w:rsidP="004D18E6">
      <w:pPr>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67456" behindDoc="0" locked="0" layoutInCell="1" allowOverlap="0" wp14:anchorId="7956606F" wp14:editId="01BE7B0A">
                <wp:simplePos x="0" y="0"/>
                <wp:positionH relativeFrom="column">
                  <wp:posOffset>2248535</wp:posOffset>
                </wp:positionH>
                <wp:positionV relativeFrom="page">
                  <wp:posOffset>4625340</wp:posOffset>
                </wp:positionV>
                <wp:extent cx="198120" cy="327660"/>
                <wp:effectExtent l="0" t="38100" r="49530" b="1524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 cy="327660"/>
                        </a:xfrm>
                        <a:prstGeom prst="straightConnector1">
                          <a:avLst/>
                        </a:prstGeom>
                        <a:noFill/>
                        <a:ln w="12700">
                          <a:solidFill>
                            <a:schemeClr val="tx2">
                              <a:lumMod val="60000"/>
                              <a:lumOff val="40000"/>
                            </a:schemeClr>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A13525" id="AutoShape 9" o:spid="_x0000_s1026" type="#_x0000_t32" style="position:absolute;margin-left:177.05pt;margin-top:364.2pt;width:15.6pt;height:25.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" o:allowoverlap="f" strokecolor="#548dd4 [1951]" strokeweight="1pt">
                <v:stroke dashstyle="1 1" endarrow="block"/>
                <v:shadow color="black" opacity="49150f" offset=".74833mm,.74833mm"/>
                <w10:wrap anchory="page"/>
              </v:shape>
            </w:pict>
          </mc:Fallback>
        </mc:AlternateContent>
      </w:r>
    </w:p>
    <w:p w14:paraId="79CC6E5D" w14:textId="77777777" w:rsidR="004D18E6" w:rsidRPr="00E518CA" w:rsidRDefault="00BB4E55" w:rsidP="004D18E6">
      <w:pPr>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68480" behindDoc="0" locked="0" layoutInCell="1" allowOverlap="0" wp14:anchorId="0382D3BA" wp14:editId="4D0136AD">
                <wp:simplePos x="0" y="0"/>
                <wp:positionH relativeFrom="column">
                  <wp:posOffset>5634990</wp:posOffset>
                </wp:positionH>
                <wp:positionV relativeFrom="page">
                  <wp:posOffset>5143500</wp:posOffset>
                </wp:positionV>
                <wp:extent cx="720090" cy="28575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28575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8ED76D" id="AutoShape 10" o:spid="_x0000_s1026" type="#_x0000_t32" style="position:absolute;margin-left:443.7pt;margin-top:405pt;width:56.7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" o:allowoverlap="f" stroked="f">
                <v:stroke endarrow="block"/>
                <w10:wrap anchory="page"/>
              </v:shape>
            </w:pict>
          </mc:Fallback>
        </mc:AlternateContent>
      </w:r>
    </w:p>
    <w:p w14:paraId="32B2CE3D" w14:textId="77777777" w:rsidR="004D18E6" w:rsidRPr="00E518CA" w:rsidRDefault="004D18E6" w:rsidP="004D18E6">
      <w:pPr>
        <w:ind w:left="2160" w:firstLine="720"/>
        <w:rPr>
          <w:rFonts w:asciiTheme="minorHAnsi" w:hAnsiTheme="minorHAnsi" w:cs="Arial"/>
          <w:b/>
          <w:color w:val="E36C0A" w:themeColor="accent6" w:themeShade="BF"/>
          <w:sz w:val="22"/>
          <w:szCs w:val="22"/>
        </w:rPr>
      </w:pPr>
      <w:r w:rsidRPr="00E518CA">
        <w:rPr>
          <w:rFonts w:asciiTheme="minorHAnsi" w:hAnsiTheme="minorHAnsi" w:cs="Arial"/>
          <w:b/>
          <w:color w:val="17365D" w:themeColor="text2" w:themeShade="BF"/>
          <w:sz w:val="22"/>
          <w:szCs w:val="22"/>
        </w:rPr>
        <w:t>Cost Centre</w:t>
      </w:r>
      <w:r w:rsidRPr="00E518CA">
        <w:rPr>
          <w:rFonts w:asciiTheme="minorHAnsi" w:hAnsiTheme="minorHAnsi" w:cs="Arial"/>
          <w:b/>
          <w:color w:val="17365D" w:themeColor="text2" w:themeShade="BF"/>
          <w:sz w:val="22"/>
          <w:szCs w:val="22"/>
        </w:rPr>
        <w:tab/>
      </w:r>
      <w:r w:rsidRPr="00E518CA">
        <w:rPr>
          <w:rFonts w:asciiTheme="minorHAnsi" w:hAnsiTheme="minorHAnsi" w:cs="Arial"/>
          <w:b/>
          <w:sz w:val="22"/>
          <w:szCs w:val="22"/>
        </w:rPr>
        <w:tab/>
      </w:r>
      <w:r w:rsidRPr="00E518CA">
        <w:rPr>
          <w:rFonts w:asciiTheme="minorHAnsi" w:hAnsiTheme="minorHAnsi" w:cs="Arial"/>
          <w:b/>
          <w:sz w:val="22"/>
          <w:szCs w:val="22"/>
        </w:rPr>
        <w:tab/>
      </w:r>
      <w:r w:rsidRPr="00E518CA">
        <w:rPr>
          <w:rFonts w:asciiTheme="minorHAnsi" w:hAnsiTheme="minorHAnsi" w:cs="Arial"/>
          <w:b/>
          <w:color w:val="E36C0A" w:themeColor="accent6" w:themeShade="BF"/>
          <w:sz w:val="22"/>
          <w:szCs w:val="22"/>
        </w:rPr>
        <w:t>Expense Code</w:t>
      </w:r>
      <w:r w:rsidRPr="00E518CA">
        <w:rPr>
          <w:rFonts w:asciiTheme="minorHAnsi" w:hAnsiTheme="minorHAnsi" w:cs="Arial"/>
          <w:b/>
          <w:color w:val="E36C0A" w:themeColor="accent6" w:themeShade="BF"/>
          <w:sz w:val="22"/>
          <w:szCs w:val="22"/>
        </w:rPr>
        <w:tab/>
      </w:r>
      <w:r w:rsidRPr="00E518CA">
        <w:rPr>
          <w:rFonts w:asciiTheme="minorHAnsi" w:hAnsiTheme="minorHAnsi" w:cs="Arial"/>
          <w:b/>
          <w:color w:val="E36C0A" w:themeColor="accent6" w:themeShade="BF"/>
          <w:sz w:val="22"/>
          <w:szCs w:val="22"/>
        </w:rPr>
        <w:tab/>
      </w:r>
      <w:r w:rsidRPr="00E518CA">
        <w:rPr>
          <w:rFonts w:asciiTheme="minorHAnsi" w:hAnsiTheme="minorHAnsi" w:cs="Arial"/>
          <w:b/>
          <w:color w:val="E36C0A" w:themeColor="accent6" w:themeShade="BF"/>
          <w:sz w:val="22"/>
          <w:szCs w:val="22"/>
        </w:rPr>
        <w:tab/>
      </w:r>
    </w:p>
    <w:p w14:paraId="109EB5BB" w14:textId="77777777" w:rsidR="006A6D39" w:rsidRPr="00E518CA" w:rsidRDefault="006A6D39" w:rsidP="00320E3B">
      <w:pPr>
        <w:rPr>
          <w:rFonts w:asciiTheme="minorHAnsi" w:hAnsiTheme="minorHAnsi" w:cs="Arial"/>
          <w:b/>
          <w:color w:val="548DD4" w:themeColor="text2" w:themeTint="99"/>
          <w:sz w:val="22"/>
          <w:szCs w:val="22"/>
        </w:rPr>
      </w:pPr>
    </w:p>
    <w:p w14:paraId="33AE89EC" w14:textId="77777777" w:rsidR="004D18E6" w:rsidRPr="00E518CA" w:rsidRDefault="004D18E6" w:rsidP="004D18E6">
      <w:pPr>
        <w:rPr>
          <w:rFonts w:asciiTheme="minorHAnsi" w:hAnsiTheme="minorHAnsi" w:cs="Arial"/>
          <w:sz w:val="22"/>
          <w:szCs w:val="22"/>
        </w:rPr>
      </w:pPr>
      <w:r w:rsidRPr="00E518CA">
        <w:rPr>
          <w:rFonts w:asciiTheme="minorHAnsi" w:hAnsiTheme="minorHAnsi" w:cs="Arial"/>
          <w:b/>
          <w:color w:val="17365D" w:themeColor="text2" w:themeShade="BF"/>
          <w:sz w:val="22"/>
          <w:szCs w:val="22"/>
        </w:rPr>
        <w:t>Cost Centre</w:t>
      </w:r>
      <w:r w:rsidRPr="00E518CA">
        <w:rPr>
          <w:rFonts w:asciiTheme="minorHAnsi" w:hAnsiTheme="minorHAnsi" w:cs="Arial"/>
          <w:sz w:val="22"/>
          <w:szCs w:val="22"/>
        </w:rPr>
        <w:t xml:space="preserve"> – This is used to assign costs to a specific cost centre i.e. Business Customers (in the case above), Pynes WTW, Personnel &amp; Payroll etc. The general ledger contains c</w:t>
      </w:r>
      <w:r w:rsidR="001058BE" w:rsidRPr="00E518CA">
        <w:rPr>
          <w:rFonts w:asciiTheme="minorHAnsi" w:hAnsiTheme="minorHAnsi" w:cs="Arial"/>
          <w:sz w:val="22"/>
          <w:szCs w:val="22"/>
        </w:rPr>
        <w:t>.</w:t>
      </w:r>
      <w:r w:rsidRPr="00E518CA">
        <w:rPr>
          <w:rFonts w:asciiTheme="minorHAnsi" w:hAnsiTheme="minorHAnsi" w:cs="Arial"/>
          <w:sz w:val="22"/>
          <w:szCs w:val="22"/>
        </w:rPr>
        <w:t>2,200 cost centres.</w:t>
      </w:r>
    </w:p>
    <w:p w14:paraId="49EDE50C" w14:textId="77777777" w:rsidR="004D18E6" w:rsidRPr="00E518CA" w:rsidRDefault="004D18E6" w:rsidP="004D18E6">
      <w:pPr>
        <w:ind w:left="360"/>
        <w:rPr>
          <w:rFonts w:asciiTheme="minorHAnsi" w:hAnsiTheme="minorHAnsi" w:cs="Arial"/>
          <w:sz w:val="22"/>
          <w:szCs w:val="22"/>
        </w:rPr>
      </w:pPr>
    </w:p>
    <w:p w14:paraId="4678CDAF" w14:textId="77777777" w:rsidR="004D18E6" w:rsidRPr="00E518CA" w:rsidRDefault="004D18E6" w:rsidP="004D18E6">
      <w:pPr>
        <w:rPr>
          <w:rFonts w:asciiTheme="minorHAnsi" w:hAnsiTheme="minorHAnsi" w:cs="Arial"/>
          <w:b/>
          <w:color w:val="5F497A" w:themeColor="accent4" w:themeShade="BF"/>
          <w:sz w:val="22"/>
          <w:szCs w:val="22"/>
        </w:rPr>
      </w:pPr>
      <w:r w:rsidRPr="00E518CA">
        <w:rPr>
          <w:rFonts w:asciiTheme="minorHAnsi" w:hAnsiTheme="minorHAnsi" w:cs="Arial"/>
          <w:b/>
          <w:color w:val="4F6228" w:themeColor="accent3" w:themeShade="80"/>
          <w:sz w:val="22"/>
          <w:szCs w:val="22"/>
        </w:rPr>
        <w:t>Process Code</w:t>
      </w:r>
      <w:r w:rsidRPr="00E518CA">
        <w:rPr>
          <w:rFonts w:asciiTheme="minorHAnsi" w:hAnsiTheme="minorHAnsi" w:cs="Arial"/>
          <w:color w:val="4F6228" w:themeColor="accent3" w:themeShade="80"/>
          <w:sz w:val="22"/>
          <w:szCs w:val="22"/>
        </w:rPr>
        <w:t xml:space="preserve"> </w:t>
      </w:r>
      <w:r w:rsidRPr="00E518CA">
        <w:rPr>
          <w:rFonts w:asciiTheme="minorHAnsi" w:hAnsiTheme="minorHAnsi" w:cs="Arial"/>
          <w:sz w:val="22"/>
          <w:szCs w:val="22"/>
        </w:rPr>
        <w:t>– This segment was developed to support regulatory reporting and recording financial transactions by process. The segment is also used to categorise certain corporate support costs (i.e. to separate training team costs between different departments specifically allowing for non-appointed costs to be identified). Ellipse contains c</w:t>
      </w:r>
      <w:r w:rsidR="001058BE" w:rsidRPr="00E518CA">
        <w:rPr>
          <w:rFonts w:asciiTheme="minorHAnsi" w:hAnsiTheme="minorHAnsi" w:cs="Arial"/>
          <w:sz w:val="22"/>
          <w:szCs w:val="22"/>
        </w:rPr>
        <w:t>.</w:t>
      </w:r>
      <w:r w:rsidRPr="00E518CA">
        <w:rPr>
          <w:rFonts w:asciiTheme="minorHAnsi" w:hAnsiTheme="minorHAnsi" w:cs="Arial"/>
          <w:sz w:val="22"/>
          <w:szCs w:val="22"/>
        </w:rPr>
        <w:t>250 process codes.</w:t>
      </w:r>
    </w:p>
    <w:p w14:paraId="237781A0" w14:textId="77777777" w:rsidR="004D18E6" w:rsidRPr="00E518CA" w:rsidRDefault="004D18E6" w:rsidP="004D18E6">
      <w:pPr>
        <w:rPr>
          <w:rFonts w:asciiTheme="minorHAnsi" w:hAnsiTheme="minorHAnsi" w:cs="Arial"/>
          <w:b/>
          <w:color w:val="5F497A" w:themeColor="accent4" w:themeShade="BF"/>
          <w:sz w:val="22"/>
          <w:szCs w:val="22"/>
        </w:rPr>
      </w:pPr>
    </w:p>
    <w:p w14:paraId="3AB4A2CE" w14:textId="77777777" w:rsidR="004D18E6" w:rsidRPr="00E518CA" w:rsidRDefault="004D18E6" w:rsidP="004D18E6">
      <w:pPr>
        <w:rPr>
          <w:rFonts w:asciiTheme="minorHAnsi" w:hAnsiTheme="minorHAnsi" w:cs="Arial"/>
          <w:sz w:val="22"/>
          <w:szCs w:val="22"/>
        </w:rPr>
      </w:pPr>
      <w:r w:rsidRPr="00E518CA">
        <w:rPr>
          <w:rFonts w:asciiTheme="minorHAnsi" w:hAnsiTheme="minorHAnsi" w:cs="Arial"/>
          <w:b/>
          <w:color w:val="5F497A" w:themeColor="accent4" w:themeShade="BF"/>
          <w:sz w:val="22"/>
          <w:szCs w:val="22"/>
        </w:rPr>
        <w:t>Activity Code</w:t>
      </w:r>
      <w:r w:rsidRPr="00E518CA">
        <w:rPr>
          <w:rFonts w:asciiTheme="minorHAnsi" w:hAnsiTheme="minorHAnsi" w:cs="Arial"/>
          <w:sz w:val="22"/>
          <w:szCs w:val="22"/>
        </w:rPr>
        <w:t xml:space="preserve"> – This segment is generally used to distinguish between direct operational activities (A01), maintenance activities (B01) and corporate and support activities (C01) for SWW equipment register. There are also a few inactive categories.</w:t>
      </w:r>
    </w:p>
    <w:p w14:paraId="3ED67DD8" w14:textId="77777777" w:rsidR="004D18E6" w:rsidRPr="00E518CA" w:rsidRDefault="004D18E6" w:rsidP="004D18E6">
      <w:pPr>
        <w:ind w:left="360"/>
        <w:rPr>
          <w:rFonts w:asciiTheme="minorHAnsi" w:hAnsiTheme="minorHAnsi" w:cs="Arial"/>
          <w:b/>
          <w:color w:val="E36C0A" w:themeColor="accent6" w:themeShade="BF"/>
          <w:sz w:val="22"/>
          <w:szCs w:val="22"/>
        </w:rPr>
      </w:pPr>
    </w:p>
    <w:p w14:paraId="45A6AC79" w14:textId="77777777" w:rsidR="004D18E6" w:rsidRPr="00E518CA" w:rsidRDefault="004D18E6" w:rsidP="004D18E6">
      <w:pPr>
        <w:rPr>
          <w:rFonts w:asciiTheme="minorHAnsi" w:hAnsiTheme="minorHAnsi" w:cs="Arial"/>
          <w:sz w:val="22"/>
          <w:szCs w:val="22"/>
        </w:rPr>
      </w:pPr>
      <w:r w:rsidRPr="00E518CA">
        <w:rPr>
          <w:rFonts w:asciiTheme="minorHAnsi" w:hAnsiTheme="minorHAnsi" w:cs="Arial"/>
          <w:b/>
          <w:color w:val="E36C0A" w:themeColor="accent6" w:themeShade="BF"/>
          <w:sz w:val="22"/>
          <w:szCs w:val="22"/>
        </w:rPr>
        <w:t>Expense element</w:t>
      </w:r>
      <w:r w:rsidRPr="00E518CA">
        <w:rPr>
          <w:rFonts w:asciiTheme="minorHAnsi" w:hAnsiTheme="minorHAnsi" w:cs="Arial"/>
          <w:sz w:val="22"/>
          <w:szCs w:val="22"/>
        </w:rPr>
        <w:t xml:space="preserve"> – The final four numeric digits details the specific expense category that a cost relate</w:t>
      </w:r>
      <w:r w:rsidR="003F3E2D" w:rsidRPr="00E518CA">
        <w:rPr>
          <w:rFonts w:asciiTheme="minorHAnsi" w:hAnsiTheme="minorHAnsi" w:cs="Arial"/>
          <w:sz w:val="22"/>
          <w:szCs w:val="22"/>
        </w:rPr>
        <w:t>s too i.e. salaries, software, r</w:t>
      </w:r>
      <w:r w:rsidRPr="00E518CA">
        <w:rPr>
          <w:rFonts w:asciiTheme="minorHAnsi" w:hAnsiTheme="minorHAnsi" w:cs="Arial"/>
          <w:sz w:val="22"/>
          <w:szCs w:val="22"/>
        </w:rPr>
        <w:t>estaurant overhead costed in, power etc. Ellipse contains c</w:t>
      </w:r>
      <w:r w:rsidR="001058BE" w:rsidRPr="00E518CA">
        <w:rPr>
          <w:rFonts w:asciiTheme="minorHAnsi" w:hAnsiTheme="minorHAnsi" w:cs="Arial"/>
          <w:sz w:val="22"/>
          <w:szCs w:val="22"/>
        </w:rPr>
        <w:t>.</w:t>
      </w:r>
      <w:r w:rsidRPr="00E518CA">
        <w:rPr>
          <w:rFonts w:asciiTheme="minorHAnsi" w:hAnsiTheme="minorHAnsi" w:cs="Arial"/>
          <w:sz w:val="22"/>
          <w:szCs w:val="22"/>
        </w:rPr>
        <w:t>500 expense lines.</w:t>
      </w:r>
    </w:p>
    <w:p w14:paraId="2633721A" w14:textId="77777777" w:rsidR="004D18E6" w:rsidRPr="00E518CA" w:rsidRDefault="004D18E6" w:rsidP="004D18E6">
      <w:pPr>
        <w:rPr>
          <w:rFonts w:asciiTheme="minorHAnsi" w:hAnsiTheme="minorHAnsi"/>
          <w:b/>
          <w:sz w:val="22"/>
          <w:szCs w:val="22"/>
        </w:rPr>
      </w:pPr>
    </w:p>
    <w:p w14:paraId="1EAD289D" w14:textId="77777777" w:rsidR="004D18E6" w:rsidRPr="00E518CA" w:rsidRDefault="004D18E6" w:rsidP="004D18E6">
      <w:pPr>
        <w:rPr>
          <w:rFonts w:asciiTheme="minorHAnsi" w:hAnsiTheme="minorHAnsi"/>
          <w:sz w:val="22"/>
          <w:szCs w:val="22"/>
        </w:rPr>
      </w:pPr>
      <w:bookmarkStart w:id="408" w:name="_Toc356995436"/>
      <w:bookmarkStart w:id="409" w:name="_Toc356995533"/>
      <w:r w:rsidRPr="00E518CA">
        <w:rPr>
          <w:rFonts w:asciiTheme="minorHAnsi" w:hAnsiTheme="minorHAnsi"/>
          <w:sz w:val="22"/>
          <w:szCs w:val="22"/>
        </w:rPr>
        <w:t>The P&amp;L structure is arranged in a hierarchical way so that costs relating to a particular service or support function are grouped together enabling reports to be produced for that area of the business.</w:t>
      </w:r>
      <w:bookmarkEnd w:id="408"/>
      <w:bookmarkEnd w:id="409"/>
      <w:r w:rsidRPr="00E518CA">
        <w:rPr>
          <w:rFonts w:asciiTheme="minorHAnsi" w:hAnsiTheme="minorHAnsi"/>
          <w:sz w:val="22"/>
          <w:szCs w:val="22"/>
        </w:rPr>
        <w:t xml:space="preserve"> This is also known as the subjective analysis.</w:t>
      </w:r>
    </w:p>
    <w:p w14:paraId="73FBC85A" w14:textId="77777777" w:rsidR="004D18E6" w:rsidRPr="00E518CA" w:rsidRDefault="004D18E6" w:rsidP="004D18E6">
      <w:pPr>
        <w:rPr>
          <w:rFonts w:asciiTheme="minorHAnsi" w:hAnsiTheme="minorHAnsi"/>
          <w:b/>
          <w:sz w:val="22"/>
          <w:szCs w:val="22"/>
        </w:rPr>
      </w:pPr>
    </w:p>
    <w:p w14:paraId="1D42232D" w14:textId="77777777" w:rsidR="004D18E6" w:rsidRPr="00E518CA" w:rsidRDefault="004D18E6" w:rsidP="004D18E6">
      <w:pPr>
        <w:rPr>
          <w:rFonts w:asciiTheme="minorHAnsi" w:hAnsiTheme="minorHAnsi"/>
          <w:i/>
          <w:sz w:val="22"/>
          <w:szCs w:val="22"/>
        </w:rPr>
      </w:pPr>
      <w:r w:rsidRPr="00E518CA">
        <w:rPr>
          <w:rFonts w:asciiTheme="minorHAnsi" w:hAnsiTheme="minorHAnsi"/>
          <w:i/>
          <w:sz w:val="22"/>
          <w:szCs w:val="22"/>
        </w:rPr>
        <w:t>Capital Expenditure</w:t>
      </w:r>
    </w:p>
    <w:p w14:paraId="0D4C4034" w14:textId="77777777" w:rsidR="004D18E6" w:rsidRPr="00E518CA" w:rsidRDefault="004D18E6" w:rsidP="004D18E6">
      <w:pPr>
        <w:rPr>
          <w:rFonts w:asciiTheme="minorHAnsi" w:hAnsiTheme="minorHAnsi"/>
          <w:b/>
          <w:sz w:val="22"/>
          <w:szCs w:val="22"/>
        </w:rPr>
      </w:pPr>
    </w:p>
    <w:p w14:paraId="4147CFFA" w14:textId="38BFABEC" w:rsidR="003A68FB" w:rsidRDefault="00027275" w:rsidP="003A68FB">
      <w:pPr>
        <w:pStyle w:val="AMP4NORMAL"/>
        <w:rPr>
          <w:rFonts w:asciiTheme="minorHAnsi" w:hAnsiTheme="minorHAnsi"/>
          <w:sz w:val="22"/>
          <w:szCs w:val="22"/>
        </w:rPr>
      </w:pPr>
      <w:bookmarkStart w:id="410" w:name="_Toc356995435"/>
      <w:bookmarkStart w:id="411" w:name="_Toc356995532"/>
      <w:r w:rsidRPr="00E518CA">
        <w:rPr>
          <w:rFonts w:asciiTheme="minorHAnsi" w:hAnsiTheme="minorHAnsi"/>
          <w:sz w:val="22"/>
          <w:szCs w:val="22"/>
        </w:rPr>
        <w:t>T</w:t>
      </w:r>
      <w:r w:rsidR="004D18E6" w:rsidRPr="00E518CA">
        <w:rPr>
          <w:rFonts w:asciiTheme="minorHAnsi" w:hAnsiTheme="minorHAnsi"/>
          <w:sz w:val="22"/>
          <w:szCs w:val="22"/>
        </w:rPr>
        <w:t>he regulatory capital expenditure analysis is done at project level, through the project modules of Ellipse</w:t>
      </w:r>
      <w:bookmarkEnd w:id="410"/>
      <w:bookmarkEnd w:id="411"/>
      <w:r w:rsidR="004149B9" w:rsidRPr="00E518CA">
        <w:rPr>
          <w:rFonts w:asciiTheme="minorHAnsi" w:hAnsiTheme="minorHAnsi"/>
          <w:sz w:val="22"/>
          <w:szCs w:val="22"/>
        </w:rPr>
        <w:t>.</w:t>
      </w:r>
    </w:p>
    <w:sectPr w:rsidR="003A68FB" w:rsidSect="003A68FB">
      <w:headerReference w:type="default" r:id="rId11"/>
      <w:footerReference w:type="default" r:id="rId12"/>
      <w:footnotePr>
        <w:numRestart w:val="eachPage"/>
      </w:footnotePr>
      <w:pgSz w:w="11906" w:h="16838" w:code="9"/>
      <w:pgMar w:top="567" w:right="1559" w:bottom="1701" w:left="155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FFBCE" w14:textId="77777777" w:rsidR="00291377" w:rsidRDefault="00291377">
      <w:r>
        <w:separator/>
      </w:r>
    </w:p>
  </w:endnote>
  <w:endnote w:type="continuationSeparator" w:id="0">
    <w:p w14:paraId="0B98661B" w14:textId="77777777" w:rsidR="00291377" w:rsidRDefault="0029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e Bold">
    <w:altName w:val="Calibri"/>
    <w:panose1 w:val="020B0803030202060203"/>
    <w:charset w:val="00"/>
    <w:family w:val="swiss"/>
    <w:notTrueType/>
    <w:pitch w:val="variable"/>
    <w:sig w:usb0="00000007" w:usb1="00000000" w:usb2="00000000" w:usb3="00000000" w:csb0="00000093" w:csb1="00000000"/>
  </w:font>
  <w:font w:name="Calibre Light">
    <w:panose1 w:val="020B03030302020602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4009"/>
      <w:docPartObj>
        <w:docPartGallery w:val="Page Numbers (Bottom of Page)"/>
        <w:docPartUnique/>
      </w:docPartObj>
    </w:sdtPr>
    <w:sdtContent>
      <w:p w14:paraId="7C978C41" w14:textId="77777777" w:rsidR="00867C27" w:rsidRDefault="00867C27">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5CEC9FBC" w14:textId="77777777" w:rsidR="00867C27" w:rsidRPr="00BD3279" w:rsidRDefault="00867C27" w:rsidP="00BD3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42FB0" w14:textId="77777777" w:rsidR="00291377" w:rsidRDefault="00291377">
      <w:r>
        <w:separator/>
      </w:r>
    </w:p>
  </w:footnote>
  <w:footnote w:type="continuationSeparator" w:id="0">
    <w:p w14:paraId="79687C23" w14:textId="77777777" w:rsidR="00291377" w:rsidRDefault="00291377">
      <w:r>
        <w:continuationSeparator/>
      </w:r>
    </w:p>
  </w:footnote>
  <w:footnote w:id="1">
    <w:p w14:paraId="735418A1" w14:textId="77777777" w:rsidR="00867C27" w:rsidRDefault="00867C27">
      <w:pPr>
        <w:pStyle w:val="FootnoteText"/>
      </w:pPr>
      <w:r>
        <w:rPr>
          <w:rStyle w:val="FootnoteReference"/>
        </w:rPr>
        <w:footnoteRef/>
      </w:r>
      <w:r>
        <w:t xml:space="preserve"> </w:t>
      </w:r>
      <w:r w:rsidRPr="002E7EE0">
        <w:rPr>
          <w:rFonts w:cs="Arial"/>
          <w:sz w:val="16"/>
          <w:szCs w:val="16"/>
        </w:rPr>
        <w:t>Appendix A shows a summary of business units, services and activity examples</w:t>
      </w:r>
      <w:r w:rsidRPr="00647D5A">
        <w:rPr>
          <w:rFonts w:cs="Arial"/>
          <w:sz w:val="18"/>
          <w:szCs w:val="18"/>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C5B64" w14:textId="77777777" w:rsidR="00867C27" w:rsidRPr="00493B57" w:rsidRDefault="00867C27" w:rsidP="00B5129F">
    <w:pPr>
      <w:spacing w:before="960"/>
      <w:ind w:right="512"/>
      <w:jc w:val="right"/>
      <w:rPr>
        <w:b/>
        <w:color w:val="FFFFFF"/>
        <w:sz w:val="32"/>
      </w:rPr>
    </w:pPr>
    <w:r>
      <w:rPr>
        <w:b/>
        <w:color w:val="FFFFFF"/>
        <w:sz w:val="32"/>
      </w:rPr>
      <w:t>Accounting Separation 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38.25pt;height:24.75pt;visibility:visible" o:bullet="t">
        <v:imagedata r:id="rId1" o:title=""/>
      </v:shape>
    </w:pict>
  </w:numPicBullet>
  <w:abstractNum w:abstractNumId="0" w15:restartNumberingAfterBreak="0">
    <w:nsid w:val="015E2A3B"/>
    <w:multiLevelType w:val="hybridMultilevel"/>
    <w:tmpl w:val="5E6E0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A484D"/>
    <w:multiLevelType w:val="multilevel"/>
    <w:tmpl w:val="03B238A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B43A7F"/>
    <w:multiLevelType w:val="multilevel"/>
    <w:tmpl w:val="03B238A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851F73"/>
    <w:multiLevelType w:val="hybridMultilevel"/>
    <w:tmpl w:val="8738D1A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 w15:restartNumberingAfterBreak="0">
    <w:nsid w:val="14215FB2"/>
    <w:multiLevelType w:val="hybridMultilevel"/>
    <w:tmpl w:val="DF66CFF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452530F"/>
    <w:multiLevelType w:val="hybridMultilevel"/>
    <w:tmpl w:val="555899C6"/>
    <w:lvl w:ilvl="0" w:tplc="BC1C0104">
      <w:start w:val="31"/>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47C07"/>
    <w:multiLevelType w:val="multilevel"/>
    <w:tmpl w:val="EC6A34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FC2684"/>
    <w:multiLevelType w:val="hybridMultilevel"/>
    <w:tmpl w:val="99DAED40"/>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8" w15:restartNumberingAfterBreak="0">
    <w:nsid w:val="1CE5250A"/>
    <w:multiLevelType w:val="hybridMultilevel"/>
    <w:tmpl w:val="5638FBF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D894652"/>
    <w:multiLevelType w:val="hybridMultilevel"/>
    <w:tmpl w:val="36142592"/>
    <w:lvl w:ilvl="0" w:tplc="BC1C0104">
      <w:start w:val="31"/>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1E956E8E"/>
    <w:multiLevelType w:val="hybridMultilevel"/>
    <w:tmpl w:val="CDAAB046"/>
    <w:lvl w:ilvl="0" w:tplc="ABD69B4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4003F55"/>
    <w:multiLevelType w:val="hybridMultilevel"/>
    <w:tmpl w:val="2EE68EE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174858"/>
    <w:multiLevelType w:val="hybridMultilevel"/>
    <w:tmpl w:val="22CA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37246"/>
    <w:multiLevelType w:val="hybridMultilevel"/>
    <w:tmpl w:val="8550C258"/>
    <w:lvl w:ilvl="0" w:tplc="5A54AD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DE6C71"/>
    <w:multiLevelType w:val="hybridMultilevel"/>
    <w:tmpl w:val="0B1E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441A"/>
    <w:multiLevelType w:val="hybridMultilevel"/>
    <w:tmpl w:val="BC68822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6" w15:restartNumberingAfterBreak="0">
    <w:nsid w:val="2D3B66DF"/>
    <w:multiLevelType w:val="hybridMultilevel"/>
    <w:tmpl w:val="A78E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F90576"/>
    <w:multiLevelType w:val="multilevel"/>
    <w:tmpl w:val="4A122708"/>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317EE4"/>
    <w:multiLevelType w:val="hybridMultilevel"/>
    <w:tmpl w:val="868A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41890"/>
    <w:multiLevelType w:val="multilevel"/>
    <w:tmpl w:val="1786EA32"/>
    <w:styleLink w:val="Style1"/>
    <w:lvl w:ilvl="0">
      <w:start w:val="1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AAC746C"/>
    <w:multiLevelType w:val="hybridMultilevel"/>
    <w:tmpl w:val="2BB06E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50DA0BCE"/>
    <w:multiLevelType w:val="multilevel"/>
    <w:tmpl w:val="1786EA32"/>
    <w:numStyleLink w:val="Style1"/>
  </w:abstractNum>
  <w:abstractNum w:abstractNumId="22" w15:restartNumberingAfterBreak="0">
    <w:nsid w:val="55A03410"/>
    <w:multiLevelType w:val="hybridMultilevel"/>
    <w:tmpl w:val="3508C72A"/>
    <w:lvl w:ilvl="0" w:tplc="D2CEB36C">
      <w:numFmt w:val="bullet"/>
      <w:lvlText w:val="-"/>
      <w:lvlJc w:val="left"/>
      <w:pPr>
        <w:ind w:left="1647" w:hanging="360"/>
      </w:pPr>
      <w:rPr>
        <w:rFonts w:ascii="Arial" w:eastAsia="Times New Roman" w:hAnsi="Arial" w:cs="Arial" w:hint="default"/>
        <w: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7C865E8"/>
    <w:multiLevelType w:val="hybridMultilevel"/>
    <w:tmpl w:val="87F674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9107612"/>
    <w:multiLevelType w:val="multilevel"/>
    <w:tmpl w:val="8D36B24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E67047"/>
    <w:multiLevelType w:val="hybridMultilevel"/>
    <w:tmpl w:val="3A787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822EA8"/>
    <w:multiLevelType w:val="hybridMultilevel"/>
    <w:tmpl w:val="F96E8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3E55BC"/>
    <w:multiLevelType w:val="multilevel"/>
    <w:tmpl w:val="95B27CD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F656393"/>
    <w:multiLevelType w:val="hybridMultilevel"/>
    <w:tmpl w:val="147E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037D1"/>
    <w:multiLevelType w:val="hybridMultilevel"/>
    <w:tmpl w:val="FA60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C4BD6"/>
    <w:multiLevelType w:val="hybridMultilevel"/>
    <w:tmpl w:val="45C633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8875E19"/>
    <w:multiLevelType w:val="multilevel"/>
    <w:tmpl w:val="66A2E8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B805831"/>
    <w:multiLevelType w:val="hybridMultilevel"/>
    <w:tmpl w:val="FEF81E32"/>
    <w:lvl w:ilvl="0" w:tplc="33384E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6D564039"/>
    <w:multiLevelType w:val="hybridMultilevel"/>
    <w:tmpl w:val="FEF81E32"/>
    <w:lvl w:ilvl="0" w:tplc="33384E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70E6790E"/>
    <w:multiLevelType w:val="hybridMultilevel"/>
    <w:tmpl w:val="CA88507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715C1ABB"/>
    <w:multiLevelType w:val="hybridMultilevel"/>
    <w:tmpl w:val="4C3AC0C8"/>
    <w:lvl w:ilvl="0" w:tplc="029095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77287F"/>
    <w:multiLevelType w:val="multilevel"/>
    <w:tmpl w:val="8D36B24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4A07B21"/>
    <w:multiLevelType w:val="hybridMultilevel"/>
    <w:tmpl w:val="E93AF3B8"/>
    <w:lvl w:ilvl="0" w:tplc="96388B90">
      <w:start w:val="1"/>
      <w:numFmt w:val="decimal"/>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6B4A5C"/>
    <w:multiLevelType w:val="hybridMultilevel"/>
    <w:tmpl w:val="CC4E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9872E1"/>
    <w:multiLevelType w:val="hybridMultilevel"/>
    <w:tmpl w:val="613CA3C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7EB36DB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16"/>
  </w:num>
  <w:num w:numId="3">
    <w:abstractNumId w:val="26"/>
  </w:num>
  <w:num w:numId="4">
    <w:abstractNumId w:val="31"/>
  </w:num>
  <w:num w:numId="5">
    <w:abstractNumId w:val="11"/>
  </w:num>
  <w:num w:numId="6">
    <w:abstractNumId w:val="6"/>
  </w:num>
  <w:num w:numId="7">
    <w:abstractNumId w:val="15"/>
  </w:num>
  <w:num w:numId="8">
    <w:abstractNumId w:val="3"/>
  </w:num>
  <w:num w:numId="9">
    <w:abstractNumId w:val="3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7"/>
  </w:num>
  <w:num w:numId="11">
    <w:abstractNumId w:val="36"/>
  </w:num>
  <w:num w:numId="12">
    <w:abstractNumId w:val="24"/>
  </w:num>
  <w:num w:numId="13">
    <w:abstractNumId w:val="27"/>
  </w:num>
  <w:num w:numId="14">
    <w:abstractNumId w:val="0"/>
  </w:num>
  <w:num w:numId="15">
    <w:abstractNumId w:val="40"/>
  </w:num>
  <w:num w:numId="16">
    <w:abstractNumId w:val="30"/>
  </w:num>
  <w:num w:numId="17">
    <w:abstractNumId w:val="20"/>
  </w:num>
  <w:num w:numId="18">
    <w:abstractNumId w:val="10"/>
  </w:num>
  <w:num w:numId="19">
    <w:abstractNumId w:val="37"/>
  </w:num>
  <w:num w:numId="20">
    <w:abstractNumId w:val="12"/>
  </w:num>
  <w:num w:numId="21">
    <w:abstractNumId w:val="39"/>
  </w:num>
  <w:num w:numId="22">
    <w:abstractNumId w:val="17"/>
  </w:num>
  <w:num w:numId="23">
    <w:abstractNumId w:val="17"/>
  </w:num>
  <w:num w:numId="24">
    <w:abstractNumId w:val="17"/>
  </w:num>
  <w:num w:numId="25">
    <w:abstractNumId w:val="9"/>
  </w:num>
  <w:num w:numId="26">
    <w:abstractNumId w:val="33"/>
  </w:num>
  <w:num w:numId="27">
    <w:abstractNumId w:val="32"/>
  </w:num>
  <w:num w:numId="28">
    <w:abstractNumId w:val="35"/>
  </w:num>
  <w:num w:numId="29">
    <w:abstractNumId w:val="17"/>
  </w:num>
  <w:num w:numId="30">
    <w:abstractNumId w:val="5"/>
  </w:num>
  <w:num w:numId="31">
    <w:abstractNumId w:val="13"/>
  </w:num>
  <w:num w:numId="32">
    <w:abstractNumId w:val="22"/>
  </w:num>
  <w:num w:numId="33">
    <w:abstractNumId w:val="7"/>
  </w:num>
  <w:num w:numId="34">
    <w:abstractNumId w:val="8"/>
  </w:num>
  <w:num w:numId="35">
    <w:abstractNumId w:val="23"/>
  </w:num>
  <w:num w:numId="36">
    <w:abstractNumId w:val="28"/>
  </w:num>
  <w:num w:numId="37">
    <w:abstractNumId w:val="14"/>
  </w:num>
  <w:num w:numId="38">
    <w:abstractNumId w:val="18"/>
  </w:num>
  <w:num w:numId="39">
    <w:abstractNumId w:val="34"/>
  </w:num>
  <w:num w:numId="40">
    <w:abstractNumId w:val="4"/>
  </w:num>
  <w:num w:numId="41">
    <w:abstractNumId w:val="1"/>
  </w:num>
  <w:num w:numId="42">
    <w:abstractNumId w:val="2"/>
  </w:num>
  <w:num w:numId="43">
    <w:abstractNumId w:val="21"/>
  </w:num>
  <w:num w:numId="44">
    <w:abstractNumId w:val="25"/>
  </w:num>
  <w:num w:numId="45">
    <w:abstractNumId w:val="38"/>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uttergill, Sharon">
    <w15:presenceInfo w15:providerId="AD" w15:userId="S::sputterg@southwestwater.co.uk::d0679afb-fdff-42a6-95a5-47290047ca88"/>
  </w15:person>
  <w15:person w15:author="Coldrick, Paul A">
    <w15:presenceInfo w15:providerId="AD" w15:userId="S::PCOLDRICK@southwestwater.co.uk::51e004a9-f090-4774-b770-0a9ac8fafe13"/>
  </w15:person>
  <w15:person w15:author="Coldrick, Paul A [2]">
    <w15:presenceInfo w15:providerId="AD" w15:userId="S-1-5-21-2139973840-1630954493-2122337923-1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3074" style="mso-position-vertical-relative:page" o:allowoverlap="f" fill="f" fillcolor="white" stroke="f">
      <v:fill color="white" on="f"/>
      <v:stroke on="f"/>
      <v:shadow color="black" opacity="49151f" offset=".74833mm,.74833mm"/>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D2"/>
    <w:rsid w:val="000034C1"/>
    <w:rsid w:val="00005070"/>
    <w:rsid w:val="00005515"/>
    <w:rsid w:val="0000627D"/>
    <w:rsid w:val="000065A4"/>
    <w:rsid w:val="00010577"/>
    <w:rsid w:val="0001702D"/>
    <w:rsid w:val="000206ED"/>
    <w:rsid w:val="00022336"/>
    <w:rsid w:val="00022654"/>
    <w:rsid w:val="000235EE"/>
    <w:rsid w:val="00027275"/>
    <w:rsid w:val="0003130A"/>
    <w:rsid w:val="00041065"/>
    <w:rsid w:val="00041C2D"/>
    <w:rsid w:val="00047035"/>
    <w:rsid w:val="0005154D"/>
    <w:rsid w:val="00054FB7"/>
    <w:rsid w:val="000567F1"/>
    <w:rsid w:val="00056CDB"/>
    <w:rsid w:val="00060818"/>
    <w:rsid w:val="000613B1"/>
    <w:rsid w:val="0006460D"/>
    <w:rsid w:val="00065F59"/>
    <w:rsid w:val="00072257"/>
    <w:rsid w:val="00074562"/>
    <w:rsid w:val="0007503F"/>
    <w:rsid w:val="0007570E"/>
    <w:rsid w:val="000762D8"/>
    <w:rsid w:val="000774D8"/>
    <w:rsid w:val="0008335E"/>
    <w:rsid w:val="00084A43"/>
    <w:rsid w:val="00085DD9"/>
    <w:rsid w:val="00086C33"/>
    <w:rsid w:val="00090D2F"/>
    <w:rsid w:val="00092EBC"/>
    <w:rsid w:val="00093836"/>
    <w:rsid w:val="000969F1"/>
    <w:rsid w:val="000A4738"/>
    <w:rsid w:val="000A4B46"/>
    <w:rsid w:val="000A4C22"/>
    <w:rsid w:val="000A5BBF"/>
    <w:rsid w:val="000B0C73"/>
    <w:rsid w:val="000B460D"/>
    <w:rsid w:val="000B56F7"/>
    <w:rsid w:val="000B5FCE"/>
    <w:rsid w:val="000B6EC5"/>
    <w:rsid w:val="000B7732"/>
    <w:rsid w:val="000C19F7"/>
    <w:rsid w:val="000C5A95"/>
    <w:rsid w:val="000C63B3"/>
    <w:rsid w:val="000C6658"/>
    <w:rsid w:val="000C6B54"/>
    <w:rsid w:val="000C6E04"/>
    <w:rsid w:val="000D7476"/>
    <w:rsid w:val="000E0480"/>
    <w:rsid w:val="000F05A4"/>
    <w:rsid w:val="000F08C2"/>
    <w:rsid w:val="000F0D08"/>
    <w:rsid w:val="000F10F3"/>
    <w:rsid w:val="000F1D97"/>
    <w:rsid w:val="000F2ABB"/>
    <w:rsid w:val="000F68B3"/>
    <w:rsid w:val="00100A8A"/>
    <w:rsid w:val="00101B3D"/>
    <w:rsid w:val="001058BE"/>
    <w:rsid w:val="00110E12"/>
    <w:rsid w:val="00111EFA"/>
    <w:rsid w:val="00112201"/>
    <w:rsid w:val="001139B5"/>
    <w:rsid w:val="00116713"/>
    <w:rsid w:val="001173C9"/>
    <w:rsid w:val="0012020D"/>
    <w:rsid w:val="001209A7"/>
    <w:rsid w:val="0012161F"/>
    <w:rsid w:val="0012291A"/>
    <w:rsid w:val="00124009"/>
    <w:rsid w:val="00127C1A"/>
    <w:rsid w:val="0013756C"/>
    <w:rsid w:val="00152174"/>
    <w:rsid w:val="00152445"/>
    <w:rsid w:val="001569EB"/>
    <w:rsid w:val="00161711"/>
    <w:rsid w:val="00161ED7"/>
    <w:rsid w:val="00162C57"/>
    <w:rsid w:val="00163C01"/>
    <w:rsid w:val="00163E5B"/>
    <w:rsid w:val="0016420A"/>
    <w:rsid w:val="001646A1"/>
    <w:rsid w:val="00176BA4"/>
    <w:rsid w:val="00177065"/>
    <w:rsid w:val="0017757D"/>
    <w:rsid w:val="00177FA4"/>
    <w:rsid w:val="00181A8C"/>
    <w:rsid w:val="00183B8C"/>
    <w:rsid w:val="001857DF"/>
    <w:rsid w:val="001862DB"/>
    <w:rsid w:val="001914E6"/>
    <w:rsid w:val="0019497B"/>
    <w:rsid w:val="001A5A28"/>
    <w:rsid w:val="001A6443"/>
    <w:rsid w:val="001A69C8"/>
    <w:rsid w:val="001A6EE4"/>
    <w:rsid w:val="001B2A1B"/>
    <w:rsid w:val="001B3C79"/>
    <w:rsid w:val="001B3D89"/>
    <w:rsid w:val="001B7B30"/>
    <w:rsid w:val="001C2E7A"/>
    <w:rsid w:val="001C2ED0"/>
    <w:rsid w:val="001C3A7F"/>
    <w:rsid w:val="001C437C"/>
    <w:rsid w:val="001C4DA0"/>
    <w:rsid w:val="001C77CD"/>
    <w:rsid w:val="001D2C85"/>
    <w:rsid w:val="001D3D58"/>
    <w:rsid w:val="001D3D61"/>
    <w:rsid w:val="001D4824"/>
    <w:rsid w:val="001D64C6"/>
    <w:rsid w:val="001E24D7"/>
    <w:rsid w:val="001E56BF"/>
    <w:rsid w:val="001E5CAA"/>
    <w:rsid w:val="001E7154"/>
    <w:rsid w:val="001F2CBE"/>
    <w:rsid w:val="001F4606"/>
    <w:rsid w:val="001F4A2E"/>
    <w:rsid w:val="001F4EC7"/>
    <w:rsid w:val="001F4FA2"/>
    <w:rsid w:val="001F6E91"/>
    <w:rsid w:val="001F71F3"/>
    <w:rsid w:val="00200211"/>
    <w:rsid w:val="00202EFF"/>
    <w:rsid w:val="00206520"/>
    <w:rsid w:val="00210763"/>
    <w:rsid w:val="00214E5A"/>
    <w:rsid w:val="002165D1"/>
    <w:rsid w:val="00221889"/>
    <w:rsid w:val="00223440"/>
    <w:rsid w:val="00224F70"/>
    <w:rsid w:val="00227E6E"/>
    <w:rsid w:val="00230442"/>
    <w:rsid w:val="0023064B"/>
    <w:rsid w:val="00233191"/>
    <w:rsid w:val="00235AA0"/>
    <w:rsid w:val="00236EB7"/>
    <w:rsid w:val="00237511"/>
    <w:rsid w:val="00237DD2"/>
    <w:rsid w:val="002404EA"/>
    <w:rsid w:val="002449B1"/>
    <w:rsid w:val="00245561"/>
    <w:rsid w:val="00250D19"/>
    <w:rsid w:val="0025216D"/>
    <w:rsid w:val="002540FF"/>
    <w:rsid w:val="002556B8"/>
    <w:rsid w:val="002622A1"/>
    <w:rsid w:val="00265CFD"/>
    <w:rsid w:val="00265F5D"/>
    <w:rsid w:val="00270A2A"/>
    <w:rsid w:val="002750F9"/>
    <w:rsid w:val="00277E27"/>
    <w:rsid w:val="00277F73"/>
    <w:rsid w:val="002804D7"/>
    <w:rsid w:val="00282026"/>
    <w:rsid w:val="00284370"/>
    <w:rsid w:val="00286977"/>
    <w:rsid w:val="00291377"/>
    <w:rsid w:val="00291627"/>
    <w:rsid w:val="00291A14"/>
    <w:rsid w:val="00293DDC"/>
    <w:rsid w:val="00294D6B"/>
    <w:rsid w:val="002A52D9"/>
    <w:rsid w:val="002B30FC"/>
    <w:rsid w:val="002B5571"/>
    <w:rsid w:val="002C0274"/>
    <w:rsid w:val="002C0422"/>
    <w:rsid w:val="002C145D"/>
    <w:rsid w:val="002C423E"/>
    <w:rsid w:val="002C66B8"/>
    <w:rsid w:val="002D0831"/>
    <w:rsid w:val="002D527B"/>
    <w:rsid w:val="002D5F50"/>
    <w:rsid w:val="002D79E2"/>
    <w:rsid w:val="002D7C3E"/>
    <w:rsid w:val="002E0843"/>
    <w:rsid w:val="002E2EEA"/>
    <w:rsid w:val="002E6FA8"/>
    <w:rsid w:val="002E7DA9"/>
    <w:rsid w:val="002E7DF2"/>
    <w:rsid w:val="002E7EE0"/>
    <w:rsid w:val="002F0B42"/>
    <w:rsid w:val="002F4307"/>
    <w:rsid w:val="002F4793"/>
    <w:rsid w:val="002F6095"/>
    <w:rsid w:val="002F7BC6"/>
    <w:rsid w:val="003013E5"/>
    <w:rsid w:val="00301B30"/>
    <w:rsid w:val="003031D2"/>
    <w:rsid w:val="00303450"/>
    <w:rsid w:val="003042C6"/>
    <w:rsid w:val="0030444E"/>
    <w:rsid w:val="00304666"/>
    <w:rsid w:val="003052F6"/>
    <w:rsid w:val="00316ABF"/>
    <w:rsid w:val="00320E3B"/>
    <w:rsid w:val="00321828"/>
    <w:rsid w:val="0032267D"/>
    <w:rsid w:val="0032443A"/>
    <w:rsid w:val="00324A0D"/>
    <w:rsid w:val="00325C91"/>
    <w:rsid w:val="00334CA4"/>
    <w:rsid w:val="00334D9E"/>
    <w:rsid w:val="00342930"/>
    <w:rsid w:val="00345711"/>
    <w:rsid w:val="0035221E"/>
    <w:rsid w:val="00353DFE"/>
    <w:rsid w:val="00353EC6"/>
    <w:rsid w:val="00354088"/>
    <w:rsid w:val="0035435E"/>
    <w:rsid w:val="00360D2E"/>
    <w:rsid w:val="00362978"/>
    <w:rsid w:val="0036310D"/>
    <w:rsid w:val="0036521C"/>
    <w:rsid w:val="00374093"/>
    <w:rsid w:val="00376C36"/>
    <w:rsid w:val="0037768D"/>
    <w:rsid w:val="00377E7B"/>
    <w:rsid w:val="00380516"/>
    <w:rsid w:val="003820CF"/>
    <w:rsid w:val="00383686"/>
    <w:rsid w:val="00384017"/>
    <w:rsid w:val="0038699C"/>
    <w:rsid w:val="0039385D"/>
    <w:rsid w:val="0039607A"/>
    <w:rsid w:val="003A07A7"/>
    <w:rsid w:val="003A18F8"/>
    <w:rsid w:val="003A1ACF"/>
    <w:rsid w:val="003A4C4C"/>
    <w:rsid w:val="003A5D15"/>
    <w:rsid w:val="003A63D6"/>
    <w:rsid w:val="003A68FB"/>
    <w:rsid w:val="003B213F"/>
    <w:rsid w:val="003B4B2D"/>
    <w:rsid w:val="003B5054"/>
    <w:rsid w:val="003C15EC"/>
    <w:rsid w:val="003C2042"/>
    <w:rsid w:val="003C62F0"/>
    <w:rsid w:val="003D0D1B"/>
    <w:rsid w:val="003D3E8F"/>
    <w:rsid w:val="003D724C"/>
    <w:rsid w:val="003E2BCF"/>
    <w:rsid w:val="003E30E1"/>
    <w:rsid w:val="003E49E2"/>
    <w:rsid w:val="003E68FD"/>
    <w:rsid w:val="003F263B"/>
    <w:rsid w:val="003F3DB9"/>
    <w:rsid w:val="003F3E2D"/>
    <w:rsid w:val="003F4446"/>
    <w:rsid w:val="0040103F"/>
    <w:rsid w:val="00401342"/>
    <w:rsid w:val="004038E9"/>
    <w:rsid w:val="00403F2E"/>
    <w:rsid w:val="00405631"/>
    <w:rsid w:val="00406696"/>
    <w:rsid w:val="0040706C"/>
    <w:rsid w:val="0040742B"/>
    <w:rsid w:val="00413459"/>
    <w:rsid w:val="004148A8"/>
    <w:rsid w:val="004149B9"/>
    <w:rsid w:val="004160BD"/>
    <w:rsid w:val="00416486"/>
    <w:rsid w:val="00421A13"/>
    <w:rsid w:val="00422C67"/>
    <w:rsid w:val="004237C3"/>
    <w:rsid w:val="00427254"/>
    <w:rsid w:val="00430248"/>
    <w:rsid w:val="004310B5"/>
    <w:rsid w:val="00433374"/>
    <w:rsid w:val="00435695"/>
    <w:rsid w:val="004372F9"/>
    <w:rsid w:val="0043768D"/>
    <w:rsid w:val="00437ED5"/>
    <w:rsid w:val="0044120A"/>
    <w:rsid w:val="00445C9C"/>
    <w:rsid w:val="00446E37"/>
    <w:rsid w:val="00450625"/>
    <w:rsid w:val="00452598"/>
    <w:rsid w:val="00454A7A"/>
    <w:rsid w:val="00456938"/>
    <w:rsid w:val="00456D8C"/>
    <w:rsid w:val="00463563"/>
    <w:rsid w:val="004672BD"/>
    <w:rsid w:val="0047289D"/>
    <w:rsid w:val="00472B6E"/>
    <w:rsid w:val="004805E5"/>
    <w:rsid w:val="004820D0"/>
    <w:rsid w:val="004837B9"/>
    <w:rsid w:val="00483BC6"/>
    <w:rsid w:val="0048702D"/>
    <w:rsid w:val="00495398"/>
    <w:rsid w:val="004A0682"/>
    <w:rsid w:val="004A327D"/>
    <w:rsid w:val="004A563A"/>
    <w:rsid w:val="004A5A6A"/>
    <w:rsid w:val="004B1315"/>
    <w:rsid w:val="004B2F44"/>
    <w:rsid w:val="004B4FB2"/>
    <w:rsid w:val="004B511C"/>
    <w:rsid w:val="004B5222"/>
    <w:rsid w:val="004B684F"/>
    <w:rsid w:val="004C208D"/>
    <w:rsid w:val="004C2C10"/>
    <w:rsid w:val="004C5ACD"/>
    <w:rsid w:val="004C6BBB"/>
    <w:rsid w:val="004D0ED2"/>
    <w:rsid w:val="004D18E6"/>
    <w:rsid w:val="004D1CAF"/>
    <w:rsid w:val="004D2804"/>
    <w:rsid w:val="004D3902"/>
    <w:rsid w:val="004D3B84"/>
    <w:rsid w:val="004E2CAC"/>
    <w:rsid w:val="004E677E"/>
    <w:rsid w:val="004E708B"/>
    <w:rsid w:val="004F14FB"/>
    <w:rsid w:val="004F1732"/>
    <w:rsid w:val="004F5225"/>
    <w:rsid w:val="004F52E8"/>
    <w:rsid w:val="004F5381"/>
    <w:rsid w:val="004F78D5"/>
    <w:rsid w:val="005005ED"/>
    <w:rsid w:val="0050263A"/>
    <w:rsid w:val="005043C9"/>
    <w:rsid w:val="00504BC0"/>
    <w:rsid w:val="00505511"/>
    <w:rsid w:val="00507040"/>
    <w:rsid w:val="00507076"/>
    <w:rsid w:val="0050756D"/>
    <w:rsid w:val="005124DE"/>
    <w:rsid w:val="00513592"/>
    <w:rsid w:val="00513876"/>
    <w:rsid w:val="00514AE0"/>
    <w:rsid w:val="00517B9A"/>
    <w:rsid w:val="005234B9"/>
    <w:rsid w:val="0052631B"/>
    <w:rsid w:val="00531623"/>
    <w:rsid w:val="005332DE"/>
    <w:rsid w:val="005363E4"/>
    <w:rsid w:val="0054320D"/>
    <w:rsid w:val="00544E97"/>
    <w:rsid w:val="00545756"/>
    <w:rsid w:val="00551D07"/>
    <w:rsid w:val="0055270E"/>
    <w:rsid w:val="00554906"/>
    <w:rsid w:val="0055559E"/>
    <w:rsid w:val="00565414"/>
    <w:rsid w:val="005668EE"/>
    <w:rsid w:val="00571047"/>
    <w:rsid w:val="00574AB2"/>
    <w:rsid w:val="005751EA"/>
    <w:rsid w:val="00575949"/>
    <w:rsid w:val="00576E3A"/>
    <w:rsid w:val="005778D2"/>
    <w:rsid w:val="00580F6D"/>
    <w:rsid w:val="00582A20"/>
    <w:rsid w:val="00586A0C"/>
    <w:rsid w:val="00593C9C"/>
    <w:rsid w:val="005969EE"/>
    <w:rsid w:val="005972C8"/>
    <w:rsid w:val="005A0D57"/>
    <w:rsid w:val="005A1C54"/>
    <w:rsid w:val="005A2444"/>
    <w:rsid w:val="005A2961"/>
    <w:rsid w:val="005B0013"/>
    <w:rsid w:val="005B05E8"/>
    <w:rsid w:val="005B1414"/>
    <w:rsid w:val="005B2025"/>
    <w:rsid w:val="005B28C5"/>
    <w:rsid w:val="005C0319"/>
    <w:rsid w:val="005C2070"/>
    <w:rsid w:val="005C6A80"/>
    <w:rsid w:val="005D0F11"/>
    <w:rsid w:val="005D2A1D"/>
    <w:rsid w:val="005D7918"/>
    <w:rsid w:val="005D7C90"/>
    <w:rsid w:val="005E07C1"/>
    <w:rsid w:val="005E1736"/>
    <w:rsid w:val="005E2E8E"/>
    <w:rsid w:val="005E5BBF"/>
    <w:rsid w:val="005E5D31"/>
    <w:rsid w:val="005E5ECE"/>
    <w:rsid w:val="005F220D"/>
    <w:rsid w:val="005F5AA6"/>
    <w:rsid w:val="005F6972"/>
    <w:rsid w:val="005F6A24"/>
    <w:rsid w:val="00607C9D"/>
    <w:rsid w:val="0061265C"/>
    <w:rsid w:val="00612FE8"/>
    <w:rsid w:val="00614873"/>
    <w:rsid w:val="00614990"/>
    <w:rsid w:val="00615B89"/>
    <w:rsid w:val="006221E4"/>
    <w:rsid w:val="00622DD9"/>
    <w:rsid w:val="00625078"/>
    <w:rsid w:val="00631920"/>
    <w:rsid w:val="00634326"/>
    <w:rsid w:val="00635286"/>
    <w:rsid w:val="006374AB"/>
    <w:rsid w:val="00637975"/>
    <w:rsid w:val="0064405A"/>
    <w:rsid w:val="00645EFE"/>
    <w:rsid w:val="00647D5A"/>
    <w:rsid w:val="00652544"/>
    <w:rsid w:val="0065284C"/>
    <w:rsid w:val="0065424E"/>
    <w:rsid w:val="006551A2"/>
    <w:rsid w:val="00657243"/>
    <w:rsid w:val="00660CE2"/>
    <w:rsid w:val="0066140F"/>
    <w:rsid w:val="00666331"/>
    <w:rsid w:val="00666359"/>
    <w:rsid w:val="00672F64"/>
    <w:rsid w:val="006737DB"/>
    <w:rsid w:val="00673A7D"/>
    <w:rsid w:val="00674A1F"/>
    <w:rsid w:val="00675078"/>
    <w:rsid w:val="00675AC2"/>
    <w:rsid w:val="00680310"/>
    <w:rsid w:val="00682BE9"/>
    <w:rsid w:val="00683A7A"/>
    <w:rsid w:val="00696569"/>
    <w:rsid w:val="00696B99"/>
    <w:rsid w:val="006A07C6"/>
    <w:rsid w:val="006A44F3"/>
    <w:rsid w:val="006A4BA8"/>
    <w:rsid w:val="006A6D39"/>
    <w:rsid w:val="006B1DDF"/>
    <w:rsid w:val="006B27D7"/>
    <w:rsid w:val="006B5EEA"/>
    <w:rsid w:val="006C092F"/>
    <w:rsid w:val="006C1A68"/>
    <w:rsid w:val="006C3C81"/>
    <w:rsid w:val="006C506C"/>
    <w:rsid w:val="006C7C76"/>
    <w:rsid w:val="006D00E5"/>
    <w:rsid w:val="006D174B"/>
    <w:rsid w:val="006D2EF7"/>
    <w:rsid w:val="006D4944"/>
    <w:rsid w:val="006E0556"/>
    <w:rsid w:val="006E4507"/>
    <w:rsid w:val="006F00FB"/>
    <w:rsid w:val="006F1C4D"/>
    <w:rsid w:val="006F3283"/>
    <w:rsid w:val="006F5C28"/>
    <w:rsid w:val="006F6029"/>
    <w:rsid w:val="00700553"/>
    <w:rsid w:val="00702CE5"/>
    <w:rsid w:val="00707098"/>
    <w:rsid w:val="00714260"/>
    <w:rsid w:val="00722200"/>
    <w:rsid w:val="00722D18"/>
    <w:rsid w:val="00723CE7"/>
    <w:rsid w:val="0072408E"/>
    <w:rsid w:val="00724E7B"/>
    <w:rsid w:val="00726978"/>
    <w:rsid w:val="00731F4B"/>
    <w:rsid w:val="00732963"/>
    <w:rsid w:val="00732A69"/>
    <w:rsid w:val="00735693"/>
    <w:rsid w:val="007436BE"/>
    <w:rsid w:val="00743910"/>
    <w:rsid w:val="0074429D"/>
    <w:rsid w:val="007503AB"/>
    <w:rsid w:val="00752B22"/>
    <w:rsid w:val="0075470E"/>
    <w:rsid w:val="00757A08"/>
    <w:rsid w:val="007602FA"/>
    <w:rsid w:val="00762519"/>
    <w:rsid w:val="0076396D"/>
    <w:rsid w:val="00766401"/>
    <w:rsid w:val="00766717"/>
    <w:rsid w:val="0076740E"/>
    <w:rsid w:val="0077024E"/>
    <w:rsid w:val="0077369E"/>
    <w:rsid w:val="00773821"/>
    <w:rsid w:val="00773E62"/>
    <w:rsid w:val="007746D7"/>
    <w:rsid w:val="00774B92"/>
    <w:rsid w:val="00777261"/>
    <w:rsid w:val="00781FF5"/>
    <w:rsid w:val="007836FF"/>
    <w:rsid w:val="00785308"/>
    <w:rsid w:val="00785617"/>
    <w:rsid w:val="00786A3B"/>
    <w:rsid w:val="00786AD0"/>
    <w:rsid w:val="007A1C74"/>
    <w:rsid w:val="007A417D"/>
    <w:rsid w:val="007A5370"/>
    <w:rsid w:val="007B3FEB"/>
    <w:rsid w:val="007C0903"/>
    <w:rsid w:val="007C6240"/>
    <w:rsid w:val="007D07FE"/>
    <w:rsid w:val="007D4B61"/>
    <w:rsid w:val="007D5CD2"/>
    <w:rsid w:val="007E1191"/>
    <w:rsid w:val="007E2F35"/>
    <w:rsid w:val="007E3205"/>
    <w:rsid w:val="007E7D9B"/>
    <w:rsid w:val="007F6096"/>
    <w:rsid w:val="007F64AD"/>
    <w:rsid w:val="008009B5"/>
    <w:rsid w:val="008009DF"/>
    <w:rsid w:val="008068A5"/>
    <w:rsid w:val="00812554"/>
    <w:rsid w:val="00813E52"/>
    <w:rsid w:val="008177FA"/>
    <w:rsid w:val="008207F2"/>
    <w:rsid w:val="00822123"/>
    <w:rsid w:val="00822780"/>
    <w:rsid w:val="00823642"/>
    <w:rsid w:val="008257A9"/>
    <w:rsid w:val="00826F8A"/>
    <w:rsid w:val="00827B52"/>
    <w:rsid w:val="00831025"/>
    <w:rsid w:val="00831349"/>
    <w:rsid w:val="00831A51"/>
    <w:rsid w:val="00833B18"/>
    <w:rsid w:val="00833C7F"/>
    <w:rsid w:val="00842522"/>
    <w:rsid w:val="00850224"/>
    <w:rsid w:val="0085126D"/>
    <w:rsid w:val="00851B27"/>
    <w:rsid w:val="008576DE"/>
    <w:rsid w:val="00861BDA"/>
    <w:rsid w:val="00862981"/>
    <w:rsid w:val="00864E21"/>
    <w:rsid w:val="00864E2B"/>
    <w:rsid w:val="00867C27"/>
    <w:rsid w:val="008700CE"/>
    <w:rsid w:val="00870DFB"/>
    <w:rsid w:val="00871E9D"/>
    <w:rsid w:val="00872FC1"/>
    <w:rsid w:val="00875B21"/>
    <w:rsid w:val="00881208"/>
    <w:rsid w:val="00882574"/>
    <w:rsid w:val="00884AB5"/>
    <w:rsid w:val="008860A0"/>
    <w:rsid w:val="008903AE"/>
    <w:rsid w:val="00893B56"/>
    <w:rsid w:val="0089427A"/>
    <w:rsid w:val="0089522F"/>
    <w:rsid w:val="008A279B"/>
    <w:rsid w:val="008A3271"/>
    <w:rsid w:val="008A4555"/>
    <w:rsid w:val="008A5AA4"/>
    <w:rsid w:val="008A789C"/>
    <w:rsid w:val="008B16DE"/>
    <w:rsid w:val="008B332C"/>
    <w:rsid w:val="008B4EF8"/>
    <w:rsid w:val="008B5182"/>
    <w:rsid w:val="008B591B"/>
    <w:rsid w:val="008C4214"/>
    <w:rsid w:val="008C4AE8"/>
    <w:rsid w:val="008C63CF"/>
    <w:rsid w:val="008C7885"/>
    <w:rsid w:val="008D06BE"/>
    <w:rsid w:val="008D2303"/>
    <w:rsid w:val="008D6C80"/>
    <w:rsid w:val="008D7A50"/>
    <w:rsid w:val="008E264D"/>
    <w:rsid w:val="008E26E6"/>
    <w:rsid w:val="008E2DD7"/>
    <w:rsid w:val="008E3953"/>
    <w:rsid w:val="008E3CF5"/>
    <w:rsid w:val="008E41E6"/>
    <w:rsid w:val="008F3F17"/>
    <w:rsid w:val="008F4341"/>
    <w:rsid w:val="008F508E"/>
    <w:rsid w:val="009001F4"/>
    <w:rsid w:val="00901D0D"/>
    <w:rsid w:val="00901D95"/>
    <w:rsid w:val="00902273"/>
    <w:rsid w:val="00904E34"/>
    <w:rsid w:val="00905E6D"/>
    <w:rsid w:val="00906E35"/>
    <w:rsid w:val="0090722D"/>
    <w:rsid w:val="00911258"/>
    <w:rsid w:val="0091297D"/>
    <w:rsid w:val="00912F0C"/>
    <w:rsid w:val="00912FEB"/>
    <w:rsid w:val="009206DB"/>
    <w:rsid w:val="0092184D"/>
    <w:rsid w:val="00922882"/>
    <w:rsid w:val="0092311D"/>
    <w:rsid w:val="00924B54"/>
    <w:rsid w:val="00931D0A"/>
    <w:rsid w:val="00933C39"/>
    <w:rsid w:val="0094015E"/>
    <w:rsid w:val="00941C6F"/>
    <w:rsid w:val="00944FDB"/>
    <w:rsid w:val="0095029B"/>
    <w:rsid w:val="009511BC"/>
    <w:rsid w:val="00955D5A"/>
    <w:rsid w:val="009562FB"/>
    <w:rsid w:val="009604D3"/>
    <w:rsid w:val="00961093"/>
    <w:rsid w:val="0096566A"/>
    <w:rsid w:val="00970E50"/>
    <w:rsid w:val="009752B7"/>
    <w:rsid w:val="00976F71"/>
    <w:rsid w:val="009776AB"/>
    <w:rsid w:val="00980D5D"/>
    <w:rsid w:val="009810A7"/>
    <w:rsid w:val="00981816"/>
    <w:rsid w:val="009822A9"/>
    <w:rsid w:val="00983D1F"/>
    <w:rsid w:val="00984C24"/>
    <w:rsid w:val="00985DE0"/>
    <w:rsid w:val="00985EFC"/>
    <w:rsid w:val="00986658"/>
    <w:rsid w:val="00993D7C"/>
    <w:rsid w:val="00996A36"/>
    <w:rsid w:val="00996CD2"/>
    <w:rsid w:val="0099719E"/>
    <w:rsid w:val="00997CCC"/>
    <w:rsid w:val="00997F1D"/>
    <w:rsid w:val="009A4CB2"/>
    <w:rsid w:val="009A5E8B"/>
    <w:rsid w:val="009B32AB"/>
    <w:rsid w:val="009B4737"/>
    <w:rsid w:val="009B5093"/>
    <w:rsid w:val="009B5DE1"/>
    <w:rsid w:val="009C003B"/>
    <w:rsid w:val="009C1F24"/>
    <w:rsid w:val="009C5092"/>
    <w:rsid w:val="009C7892"/>
    <w:rsid w:val="009D095B"/>
    <w:rsid w:val="009D0B9A"/>
    <w:rsid w:val="009D2B86"/>
    <w:rsid w:val="009D353C"/>
    <w:rsid w:val="009D50AC"/>
    <w:rsid w:val="009D5A38"/>
    <w:rsid w:val="009D6029"/>
    <w:rsid w:val="009E01D3"/>
    <w:rsid w:val="009E2FA8"/>
    <w:rsid w:val="009E40E9"/>
    <w:rsid w:val="009E4B30"/>
    <w:rsid w:val="009E667B"/>
    <w:rsid w:val="009E7506"/>
    <w:rsid w:val="009F1A35"/>
    <w:rsid w:val="009F1F95"/>
    <w:rsid w:val="009F2D92"/>
    <w:rsid w:val="009F5374"/>
    <w:rsid w:val="009F56F4"/>
    <w:rsid w:val="009F58D6"/>
    <w:rsid w:val="00A0016E"/>
    <w:rsid w:val="00A02935"/>
    <w:rsid w:val="00A03958"/>
    <w:rsid w:val="00A07748"/>
    <w:rsid w:val="00A1134A"/>
    <w:rsid w:val="00A11C2D"/>
    <w:rsid w:val="00A1387E"/>
    <w:rsid w:val="00A169C5"/>
    <w:rsid w:val="00A1717D"/>
    <w:rsid w:val="00A21295"/>
    <w:rsid w:val="00A22E97"/>
    <w:rsid w:val="00A2576E"/>
    <w:rsid w:val="00A2719B"/>
    <w:rsid w:val="00A33001"/>
    <w:rsid w:val="00A33406"/>
    <w:rsid w:val="00A37196"/>
    <w:rsid w:val="00A416D6"/>
    <w:rsid w:val="00A436B2"/>
    <w:rsid w:val="00A450E1"/>
    <w:rsid w:val="00A532B3"/>
    <w:rsid w:val="00A54DD9"/>
    <w:rsid w:val="00A56F53"/>
    <w:rsid w:val="00A60605"/>
    <w:rsid w:val="00A615AF"/>
    <w:rsid w:val="00A62581"/>
    <w:rsid w:val="00A6321C"/>
    <w:rsid w:val="00A6370B"/>
    <w:rsid w:val="00A643C0"/>
    <w:rsid w:val="00A66FB1"/>
    <w:rsid w:val="00A73C85"/>
    <w:rsid w:val="00A757CA"/>
    <w:rsid w:val="00A761AD"/>
    <w:rsid w:val="00A82174"/>
    <w:rsid w:val="00A8401B"/>
    <w:rsid w:val="00A90ABB"/>
    <w:rsid w:val="00A90B13"/>
    <w:rsid w:val="00A9172B"/>
    <w:rsid w:val="00A96AC0"/>
    <w:rsid w:val="00AA4E70"/>
    <w:rsid w:val="00AA53B5"/>
    <w:rsid w:val="00AA5F95"/>
    <w:rsid w:val="00AA6F6F"/>
    <w:rsid w:val="00AA7E8B"/>
    <w:rsid w:val="00AB04B6"/>
    <w:rsid w:val="00AB1379"/>
    <w:rsid w:val="00AB1A52"/>
    <w:rsid w:val="00AB32E7"/>
    <w:rsid w:val="00AB53F1"/>
    <w:rsid w:val="00AC3C59"/>
    <w:rsid w:val="00AC4B69"/>
    <w:rsid w:val="00AC6B75"/>
    <w:rsid w:val="00AC7CF9"/>
    <w:rsid w:val="00AD05BB"/>
    <w:rsid w:val="00AD080E"/>
    <w:rsid w:val="00AD5DB6"/>
    <w:rsid w:val="00AD5E29"/>
    <w:rsid w:val="00AE02B4"/>
    <w:rsid w:val="00AE18E6"/>
    <w:rsid w:val="00AE1B64"/>
    <w:rsid w:val="00AE2061"/>
    <w:rsid w:val="00AE5355"/>
    <w:rsid w:val="00AE7DAC"/>
    <w:rsid w:val="00AF1779"/>
    <w:rsid w:val="00AF637C"/>
    <w:rsid w:val="00B022CE"/>
    <w:rsid w:val="00B030DC"/>
    <w:rsid w:val="00B04581"/>
    <w:rsid w:val="00B056C3"/>
    <w:rsid w:val="00B07565"/>
    <w:rsid w:val="00B1143B"/>
    <w:rsid w:val="00B14890"/>
    <w:rsid w:val="00B148C1"/>
    <w:rsid w:val="00B157B0"/>
    <w:rsid w:val="00B17E69"/>
    <w:rsid w:val="00B206E6"/>
    <w:rsid w:val="00B23377"/>
    <w:rsid w:val="00B2700D"/>
    <w:rsid w:val="00B30C8F"/>
    <w:rsid w:val="00B351B3"/>
    <w:rsid w:val="00B35312"/>
    <w:rsid w:val="00B401CB"/>
    <w:rsid w:val="00B40DF4"/>
    <w:rsid w:val="00B4432B"/>
    <w:rsid w:val="00B5129F"/>
    <w:rsid w:val="00B52196"/>
    <w:rsid w:val="00B5240D"/>
    <w:rsid w:val="00B52BC5"/>
    <w:rsid w:val="00B53BC0"/>
    <w:rsid w:val="00B56E97"/>
    <w:rsid w:val="00B6263D"/>
    <w:rsid w:val="00B670F8"/>
    <w:rsid w:val="00B672C2"/>
    <w:rsid w:val="00B674AA"/>
    <w:rsid w:val="00B72A4A"/>
    <w:rsid w:val="00B76D4D"/>
    <w:rsid w:val="00B82B1D"/>
    <w:rsid w:val="00B82DFB"/>
    <w:rsid w:val="00B83E48"/>
    <w:rsid w:val="00B863F4"/>
    <w:rsid w:val="00B86663"/>
    <w:rsid w:val="00B8702E"/>
    <w:rsid w:val="00B873EE"/>
    <w:rsid w:val="00B92BF0"/>
    <w:rsid w:val="00B93136"/>
    <w:rsid w:val="00B93875"/>
    <w:rsid w:val="00B95C77"/>
    <w:rsid w:val="00B97A43"/>
    <w:rsid w:val="00BA3E79"/>
    <w:rsid w:val="00BA5250"/>
    <w:rsid w:val="00BA7DBC"/>
    <w:rsid w:val="00BB03E7"/>
    <w:rsid w:val="00BB240D"/>
    <w:rsid w:val="00BB2498"/>
    <w:rsid w:val="00BB24F4"/>
    <w:rsid w:val="00BB4E55"/>
    <w:rsid w:val="00BB5149"/>
    <w:rsid w:val="00BB7E8F"/>
    <w:rsid w:val="00BC1C39"/>
    <w:rsid w:val="00BC2D52"/>
    <w:rsid w:val="00BC767B"/>
    <w:rsid w:val="00BC7BFD"/>
    <w:rsid w:val="00BD3279"/>
    <w:rsid w:val="00BD36CE"/>
    <w:rsid w:val="00BD5299"/>
    <w:rsid w:val="00BD5CBD"/>
    <w:rsid w:val="00BD68C5"/>
    <w:rsid w:val="00BE18E7"/>
    <w:rsid w:val="00BE29E3"/>
    <w:rsid w:val="00BE678E"/>
    <w:rsid w:val="00BE788E"/>
    <w:rsid w:val="00BF6B0B"/>
    <w:rsid w:val="00BF74BF"/>
    <w:rsid w:val="00C006D4"/>
    <w:rsid w:val="00C04CAA"/>
    <w:rsid w:val="00C0542B"/>
    <w:rsid w:val="00C0671B"/>
    <w:rsid w:val="00C10E1F"/>
    <w:rsid w:val="00C220ED"/>
    <w:rsid w:val="00C22E78"/>
    <w:rsid w:val="00C26703"/>
    <w:rsid w:val="00C26EE2"/>
    <w:rsid w:val="00C2738C"/>
    <w:rsid w:val="00C277AB"/>
    <w:rsid w:val="00C31D6A"/>
    <w:rsid w:val="00C3214F"/>
    <w:rsid w:val="00C33AF4"/>
    <w:rsid w:val="00C35950"/>
    <w:rsid w:val="00C35A25"/>
    <w:rsid w:val="00C372B3"/>
    <w:rsid w:val="00C408F0"/>
    <w:rsid w:val="00C41E3A"/>
    <w:rsid w:val="00C43E90"/>
    <w:rsid w:val="00C46187"/>
    <w:rsid w:val="00C4637F"/>
    <w:rsid w:val="00C51590"/>
    <w:rsid w:val="00C519A9"/>
    <w:rsid w:val="00C52C44"/>
    <w:rsid w:val="00C555E2"/>
    <w:rsid w:val="00C574E0"/>
    <w:rsid w:val="00C60367"/>
    <w:rsid w:val="00C60AAF"/>
    <w:rsid w:val="00C7067F"/>
    <w:rsid w:val="00C70C10"/>
    <w:rsid w:val="00C712B5"/>
    <w:rsid w:val="00C71AB7"/>
    <w:rsid w:val="00C73BBC"/>
    <w:rsid w:val="00C75499"/>
    <w:rsid w:val="00C82A4C"/>
    <w:rsid w:val="00C85132"/>
    <w:rsid w:val="00C90D0A"/>
    <w:rsid w:val="00C9308C"/>
    <w:rsid w:val="00C9503A"/>
    <w:rsid w:val="00C9517B"/>
    <w:rsid w:val="00C9559F"/>
    <w:rsid w:val="00C95810"/>
    <w:rsid w:val="00CA61BC"/>
    <w:rsid w:val="00CA6226"/>
    <w:rsid w:val="00CA6807"/>
    <w:rsid w:val="00CB1ED3"/>
    <w:rsid w:val="00CB1FB0"/>
    <w:rsid w:val="00CB39FF"/>
    <w:rsid w:val="00CB3C0A"/>
    <w:rsid w:val="00CC2222"/>
    <w:rsid w:val="00CC654E"/>
    <w:rsid w:val="00CC6D2F"/>
    <w:rsid w:val="00CC7424"/>
    <w:rsid w:val="00CC7C87"/>
    <w:rsid w:val="00CD09E1"/>
    <w:rsid w:val="00CD0D43"/>
    <w:rsid w:val="00CD1F98"/>
    <w:rsid w:val="00CD1FD4"/>
    <w:rsid w:val="00CD2395"/>
    <w:rsid w:val="00CD3A16"/>
    <w:rsid w:val="00CD428C"/>
    <w:rsid w:val="00CD7C92"/>
    <w:rsid w:val="00CD7DB3"/>
    <w:rsid w:val="00CE5A78"/>
    <w:rsid w:val="00CE7113"/>
    <w:rsid w:val="00CF5523"/>
    <w:rsid w:val="00CF5D1C"/>
    <w:rsid w:val="00CF78EE"/>
    <w:rsid w:val="00CF7BFC"/>
    <w:rsid w:val="00D005DF"/>
    <w:rsid w:val="00D00EFB"/>
    <w:rsid w:val="00D079F6"/>
    <w:rsid w:val="00D12653"/>
    <w:rsid w:val="00D1495B"/>
    <w:rsid w:val="00D15BCD"/>
    <w:rsid w:val="00D17AD4"/>
    <w:rsid w:val="00D2006C"/>
    <w:rsid w:val="00D2158C"/>
    <w:rsid w:val="00D22ECE"/>
    <w:rsid w:val="00D23D3D"/>
    <w:rsid w:val="00D243FB"/>
    <w:rsid w:val="00D311E0"/>
    <w:rsid w:val="00D32711"/>
    <w:rsid w:val="00D331B1"/>
    <w:rsid w:val="00D3380E"/>
    <w:rsid w:val="00D341CB"/>
    <w:rsid w:val="00D35BF6"/>
    <w:rsid w:val="00D36DB6"/>
    <w:rsid w:val="00D4099B"/>
    <w:rsid w:val="00D42A1F"/>
    <w:rsid w:val="00D43E42"/>
    <w:rsid w:val="00D47066"/>
    <w:rsid w:val="00D4765E"/>
    <w:rsid w:val="00D52055"/>
    <w:rsid w:val="00D573C7"/>
    <w:rsid w:val="00D57EC6"/>
    <w:rsid w:val="00D61310"/>
    <w:rsid w:val="00D6609B"/>
    <w:rsid w:val="00D70144"/>
    <w:rsid w:val="00D80CCF"/>
    <w:rsid w:val="00D84237"/>
    <w:rsid w:val="00D84CB3"/>
    <w:rsid w:val="00D857DA"/>
    <w:rsid w:val="00D86FDC"/>
    <w:rsid w:val="00D94A5A"/>
    <w:rsid w:val="00D956A3"/>
    <w:rsid w:val="00D961B1"/>
    <w:rsid w:val="00D96AFA"/>
    <w:rsid w:val="00D9777D"/>
    <w:rsid w:val="00D97DD3"/>
    <w:rsid w:val="00DA1958"/>
    <w:rsid w:val="00DA300F"/>
    <w:rsid w:val="00DA3627"/>
    <w:rsid w:val="00DA3745"/>
    <w:rsid w:val="00DA66F8"/>
    <w:rsid w:val="00DB352E"/>
    <w:rsid w:val="00DB37CC"/>
    <w:rsid w:val="00DB3F0C"/>
    <w:rsid w:val="00DC22DC"/>
    <w:rsid w:val="00DC5B04"/>
    <w:rsid w:val="00DC5E6F"/>
    <w:rsid w:val="00DD0BBE"/>
    <w:rsid w:val="00DD21C7"/>
    <w:rsid w:val="00DD2399"/>
    <w:rsid w:val="00DD3414"/>
    <w:rsid w:val="00DD7A4C"/>
    <w:rsid w:val="00DE0F71"/>
    <w:rsid w:val="00DE2025"/>
    <w:rsid w:val="00DE2EFF"/>
    <w:rsid w:val="00DE3528"/>
    <w:rsid w:val="00DE60F7"/>
    <w:rsid w:val="00DE7A6C"/>
    <w:rsid w:val="00DF345C"/>
    <w:rsid w:val="00DF3BDA"/>
    <w:rsid w:val="00DF5E3D"/>
    <w:rsid w:val="00E01ECE"/>
    <w:rsid w:val="00E028E3"/>
    <w:rsid w:val="00E033C3"/>
    <w:rsid w:val="00E04B9C"/>
    <w:rsid w:val="00E10BB7"/>
    <w:rsid w:val="00E20DD0"/>
    <w:rsid w:val="00E2217B"/>
    <w:rsid w:val="00E25612"/>
    <w:rsid w:val="00E27780"/>
    <w:rsid w:val="00E31977"/>
    <w:rsid w:val="00E32F13"/>
    <w:rsid w:val="00E36B61"/>
    <w:rsid w:val="00E37A7A"/>
    <w:rsid w:val="00E43592"/>
    <w:rsid w:val="00E449CE"/>
    <w:rsid w:val="00E5166C"/>
    <w:rsid w:val="00E518CA"/>
    <w:rsid w:val="00E54B46"/>
    <w:rsid w:val="00E625DC"/>
    <w:rsid w:val="00E62B88"/>
    <w:rsid w:val="00E6462D"/>
    <w:rsid w:val="00E6537F"/>
    <w:rsid w:val="00E67A5E"/>
    <w:rsid w:val="00E747D8"/>
    <w:rsid w:val="00E800BB"/>
    <w:rsid w:val="00E809E6"/>
    <w:rsid w:val="00E82704"/>
    <w:rsid w:val="00E82E2D"/>
    <w:rsid w:val="00E83D46"/>
    <w:rsid w:val="00E8456E"/>
    <w:rsid w:val="00E87437"/>
    <w:rsid w:val="00EA0993"/>
    <w:rsid w:val="00EA5B5A"/>
    <w:rsid w:val="00EA7194"/>
    <w:rsid w:val="00EB3657"/>
    <w:rsid w:val="00EB5337"/>
    <w:rsid w:val="00EB5B25"/>
    <w:rsid w:val="00EB609A"/>
    <w:rsid w:val="00EB7BEF"/>
    <w:rsid w:val="00EC601C"/>
    <w:rsid w:val="00EC63F9"/>
    <w:rsid w:val="00EC6A92"/>
    <w:rsid w:val="00ED031F"/>
    <w:rsid w:val="00ED2FFC"/>
    <w:rsid w:val="00ED4888"/>
    <w:rsid w:val="00ED512D"/>
    <w:rsid w:val="00EE000B"/>
    <w:rsid w:val="00EE3DDC"/>
    <w:rsid w:val="00EE4ED8"/>
    <w:rsid w:val="00EE6391"/>
    <w:rsid w:val="00EE6876"/>
    <w:rsid w:val="00EF0DE7"/>
    <w:rsid w:val="00EF252D"/>
    <w:rsid w:val="00EF3331"/>
    <w:rsid w:val="00EF42A5"/>
    <w:rsid w:val="00EF4F20"/>
    <w:rsid w:val="00EF5A43"/>
    <w:rsid w:val="00EF6583"/>
    <w:rsid w:val="00EF7828"/>
    <w:rsid w:val="00F0061E"/>
    <w:rsid w:val="00F029CF"/>
    <w:rsid w:val="00F07663"/>
    <w:rsid w:val="00F10E40"/>
    <w:rsid w:val="00F11C30"/>
    <w:rsid w:val="00F13F3C"/>
    <w:rsid w:val="00F14ACF"/>
    <w:rsid w:val="00F1562F"/>
    <w:rsid w:val="00F1585A"/>
    <w:rsid w:val="00F15FFE"/>
    <w:rsid w:val="00F26918"/>
    <w:rsid w:val="00F310ED"/>
    <w:rsid w:val="00F31B2A"/>
    <w:rsid w:val="00F35614"/>
    <w:rsid w:val="00F359BD"/>
    <w:rsid w:val="00F43F97"/>
    <w:rsid w:val="00F50168"/>
    <w:rsid w:val="00F51B54"/>
    <w:rsid w:val="00F53512"/>
    <w:rsid w:val="00F54C20"/>
    <w:rsid w:val="00F6010A"/>
    <w:rsid w:val="00F6087D"/>
    <w:rsid w:val="00F60A10"/>
    <w:rsid w:val="00F61596"/>
    <w:rsid w:val="00F638A7"/>
    <w:rsid w:val="00F713DC"/>
    <w:rsid w:val="00F72D06"/>
    <w:rsid w:val="00F731F4"/>
    <w:rsid w:val="00F745F9"/>
    <w:rsid w:val="00F750D1"/>
    <w:rsid w:val="00F759DD"/>
    <w:rsid w:val="00F75FC1"/>
    <w:rsid w:val="00F80347"/>
    <w:rsid w:val="00F82BD9"/>
    <w:rsid w:val="00F8411D"/>
    <w:rsid w:val="00F871EE"/>
    <w:rsid w:val="00F96711"/>
    <w:rsid w:val="00FA5747"/>
    <w:rsid w:val="00FB3693"/>
    <w:rsid w:val="00FB5C85"/>
    <w:rsid w:val="00FB65CC"/>
    <w:rsid w:val="00FC1240"/>
    <w:rsid w:val="00FC1826"/>
    <w:rsid w:val="00FC3BED"/>
    <w:rsid w:val="00FC671D"/>
    <w:rsid w:val="00FD18D1"/>
    <w:rsid w:val="00FD3D5C"/>
    <w:rsid w:val="00FD70DB"/>
    <w:rsid w:val="00FE0C4D"/>
    <w:rsid w:val="00FE0F8F"/>
    <w:rsid w:val="00FE2FBA"/>
    <w:rsid w:val="00FE69CB"/>
    <w:rsid w:val="00FF463D"/>
    <w:rsid w:val="00FF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page" o:allowoverlap="f" fill="f" fillcolor="white" stroke="f">
      <v:fill color="white" on="f"/>
      <v:stroke on="f"/>
      <v:shadow color="black" opacity="49151f" offset=".74833mm,.74833mm"/>
    </o:shapedefaults>
    <o:shapelayout v:ext="edit">
      <o:idmap v:ext="edit" data="1"/>
    </o:shapelayout>
  </w:shapeDefaults>
  <w:doNotEmbedSmartTags/>
  <w:decimalSymbol w:val="."/>
  <w:listSeparator w:val=","/>
  <w14:docId w14:val="044F0FE6"/>
  <w15:docId w15:val="{ADC89F1B-F9B8-4BA7-B202-214211A8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BFA"/>
    <w:rPr>
      <w:rFonts w:ascii="Arial" w:hAnsi="Arial"/>
      <w:sz w:val="24"/>
      <w:szCs w:val="24"/>
      <w:lang w:eastAsia="en-US"/>
    </w:rPr>
  </w:style>
  <w:style w:type="paragraph" w:styleId="Heading1">
    <w:name w:val="heading 1"/>
    <w:basedOn w:val="ListParagraph"/>
    <w:next w:val="Normal"/>
    <w:qFormat/>
    <w:rsid w:val="00227E6E"/>
    <w:pPr>
      <w:numPr>
        <w:numId w:val="10"/>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CC"/>
    <w:pPr>
      <w:ind w:left="720"/>
      <w:contextualSpacing/>
    </w:pPr>
  </w:style>
  <w:style w:type="paragraph" w:styleId="BlockText">
    <w:name w:val="Block Text"/>
    <w:basedOn w:val="Normal"/>
    <w:rsid w:val="00CE5A78"/>
    <w:pPr>
      <w:ind w:left="1800" w:right="1826"/>
    </w:pPr>
  </w:style>
  <w:style w:type="paragraph" w:customStyle="1" w:styleId="Heading">
    <w:name w:val="Heading"/>
    <w:basedOn w:val="Normal"/>
    <w:rsid w:val="0099179B"/>
    <w:pPr>
      <w:spacing w:before="300" w:after="200"/>
      <w:ind w:left="1701" w:right="1701"/>
    </w:pPr>
    <w:rPr>
      <w:color w:val="192C63"/>
      <w:sz w:val="48"/>
    </w:rPr>
  </w:style>
  <w:style w:type="paragraph" w:customStyle="1" w:styleId="SubHeading">
    <w:name w:val="Sub Heading"/>
    <w:basedOn w:val="Heading"/>
    <w:rsid w:val="00CE5A78"/>
    <w:pPr>
      <w:spacing w:before="200" w:after="100"/>
      <w:ind w:left="1797" w:right="1826"/>
    </w:pPr>
    <w:rPr>
      <w:sz w:val="24"/>
    </w:rPr>
  </w:style>
  <w:style w:type="paragraph" w:customStyle="1" w:styleId="Text">
    <w:name w:val="Text"/>
    <w:basedOn w:val="Normal"/>
    <w:rsid w:val="00CE5A78"/>
    <w:pPr>
      <w:spacing w:after="100"/>
      <w:ind w:left="1701" w:right="1701"/>
    </w:pPr>
    <w:rPr>
      <w:sz w:val="20"/>
    </w:rPr>
  </w:style>
  <w:style w:type="paragraph" w:styleId="Header">
    <w:name w:val="header"/>
    <w:basedOn w:val="Normal"/>
    <w:rsid w:val="00CE5A78"/>
    <w:pPr>
      <w:tabs>
        <w:tab w:val="center" w:pos="4153"/>
        <w:tab w:val="right" w:pos="8306"/>
      </w:tabs>
    </w:pPr>
  </w:style>
  <w:style w:type="paragraph" w:styleId="Footer">
    <w:name w:val="footer"/>
    <w:basedOn w:val="Normal"/>
    <w:link w:val="FooterChar"/>
    <w:uiPriority w:val="99"/>
    <w:rsid w:val="00CE5A78"/>
    <w:pPr>
      <w:tabs>
        <w:tab w:val="center" w:pos="4153"/>
        <w:tab w:val="right" w:pos="8306"/>
      </w:tabs>
    </w:pPr>
  </w:style>
  <w:style w:type="character" w:styleId="Hyperlink">
    <w:name w:val="Hyperlink"/>
    <w:basedOn w:val="DefaultParagraphFont"/>
    <w:uiPriority w:val="99"/>
    <w:rsid w:val="00CE5A78"/>
    <w:rPr>
      <w:color w:val="0000FF"/>
      <w:u w:val="single"/>
    </w:rPr>
  </w:style>
  <w:style w:type="character" w:styleId="PageNumber">
    <w:name w:val="page number"/>
    <w:basedOn w:val="DefaultParagraphFont"/>
    <w:rsid w:val="001462B9"/>
  </w:style>
  <w:style w:type="paragraph" w:styleId="BalloonText">
    <w:name w:val="Balloon Text"/>
    <w:basedOn w:val="Normal"/>
    <w:semiHidden/>
    <w:rsid w:val="00493B57"/>
    <w:rPr>
      <w:rFonts w:ascii="Lucida Grande" w:hAnsi="Lucida Grande"/>
      <w:sz w:val="18"/>
      <w:szCs w:val="18"/>
    </w:rPr>
  </w:style>
  <w:style w:type="paragraph" w:customStyle="1" w:styleId="Default">
    <w:name w:val="Default"/>
    <w:rsid w:val="00ED031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8411D"/>
    <w:rPr>
      <w:sz w:val="16"/>
      <w:szCs w:val="16"/>
    </w:rPr>
  </w:style>
  <w:style w:type="paragraph" w:styleId="CommentText">
    <w:name w:val="annotation text"/>
    <w:basedOn w:val="Normal"/>
    <w:link w:val="CommentTextChar"/>
    <w:uiPriority w:val="99"/>
    <w:semiHidden/>
    <w:unhideWhenUsed/>
    <w:rsid w:val="00F8411D"/>
    <w:rPr>
      <w:color w:val="000000"/>
      <w:sz w:val="20"/>
      <w:szCs w:val="20"/>
    </w:rPr>
  </w:style>
  <w:style w:type="character" w:customStyle="1" w:styleId="CommentTextChar">
    <w:name w:val="Comment Text Char"/>
    <w:basedOn w:val="DefaultParagraphFont"/>
    <w:link w:val="CommentText"/>
    <w:uiPriority w:val="99"/>
    <w:semiHidden/>
    <w:rsid w:val="00F8411D"/>
    <w:rPr>
      <w:rFonts w:ascii="Arial" w:hAnsi="Arial"/>
      <w:color w:val="000000"/>
      <w:lang w:eastAsia="en-US"/>
    </w:rPr>
  </w:style>
  <w:style w:type="table" w:styleId="TableGrid">
    <w:name w:val="Table Grid"/>
    <w:basedOn w:val="TableNormal"/>
    <w:uiPriority w:val="59"/>
    <w:rsid w:val="00047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750F9"/>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rsid w:val="002750F9"/>
    <w:rPr>
      <w:rFonts w:ascii="Arial" w:hAnsi="Arial"/>
      <w:lang w:eastAsia="en-US"/>
    </w:rPr>
  </w:style>
  <w:style w:type="character" w:styleId="FootnoteReference">
    <w:name w:val="footnote reference"/>
    <w:basedOn w:val="DefaultParagraphFont"/>
    <w:uiPriority w:val="99"/>
    <w:semiHidden/>
    <w:unhideWhenUsed/>
    <w:rsid w:val="002750F9"/>
    <w:rPr>
      <w:vertAlign w:val="superscript"/>
    </w:rPr>
  </w:style>
  <w:style w:type="paragraph" w:styleId="BodyText">
    <w:name w:val="Body Text"/>
    <w:basedOn w:val="Normal"/>
    <w:link w:val="BodyTextChar"/>
    <w:rsid w:val="006A07C6"/>
    <w:pPr>
      <w:spacing w:before="100" w:beforeAutospacing="1"/>
      <w:ind w:left="432"/>
      <w:jc w:val="both"/>
      <w:outlineLvl w:val="0"/>
    </w:pPr>
    <w:rPr>
      <w:rFonts w:eastAsia="Arial Unicode MS" w:cs="Arial"/>
    </w:rPr>
  </w:style>
  <w:style w:type="character" w:customStyle="1" w:styleId="BodyTextChar">
    <w:name w:val="Body Text Char"/>
    <w:basedOn w:val="DefaultParagraphFont"/>
    <w:link w:val="BodyText"/>
    <w:rsid w:val="006A07C6"/>
    <w:rPr>
      <w:rFonts w:ascii="Arial" w:eastAsia="Arial Unicode MS" w:hAnsi="Arial" w:cs="Arial"/>
      <w:sz w:val="24"/>
      <w:szCs w:val="24"/>
      <w:lang w:eastAsia="en-US"/>
    </w:rPr>
  </w:style>
  <w:style w:type="paragraph" w:customStyle="1" w:styleId="AMP4NORMAL">
    <w:name w:val="AMP4 NORMAL"/>
    <w:basedOn w:val="Header"/>
    <w:rsid w:val="006A07C6"/>
    <w:pPr>
      <w:tabs>
        <w:tab w:val="clear" w:pos="4153"/>
        <w:tab w:val="clear" w:pos="8306"/>
      </w:tabs>
    </w:pPr>
    <w:rPr>
      <w:sz w:val="20"/>
      <w:szCs w:val="20"/>
      <w:lang w:eastAsia="en-GB"/>
    </w:rPr>
  </w:style>
  <w:style w:type="paragraph" w:styleId="TOCHeading">
    <w:name w:val="TOC Heading"/>
    <w:basedOn w:val="Heading1"/>
    <w:next w:val="Normal"/>
    <w:uiPriority w:val="39"/>
    <w:unhideWhenUsed/>
    <w:qFormat/>
    <w:rsid w:val="00227E6E"/>
    <w:pPr>
      <w:keepLines/>
      <w:spacing w:before="480" w:line="276" w:lineRule="auto"/>
      <w:outlineLvl w:val="9"/>
    </w:pPr>
    <w:rPr>
      <w:rFonts w:asciiTheme="majorHAnsi" w:eastAsiaTheme="majorEastAsia" w:hAnsiTheme="majorHAnsi" w:cstheme="majorBidi"/>
      <w:b w:val="0"/>
      <w:bCs/>
      <w:color w:val="365F91" w:themeColor="accent1" w:themeShade="BF"/>
      <w:sz w:val="28"/>
      <w:szCs w:val="28"/>
      <w:lang w:val="en-US"/>
    </w:rPr>
  </w:style>
  <w:style w:type="paragraph" w:styleId="TOC1">
    <w:name w:val="toc 1"/>
    <w:basedOn w:val="Normal"/>
    <w:next w:val="Normal"/>
    <w:autoRedefine/>
    <w:uiPriority w:val="39"/>
    <w:unhideWhenUsed/>
    <w:rsid w:val="00227E6E"/>
    <w:pPr>
      <w:spacing w:after="100"/>
    </w:pPr>
  </w:style>
  <w:style w:type="paragraph" w:styleId="NoSpacing">
    <w:name w:val="No Spacing"/>
    <w:uiPriority w:val="1"/>
    <w:qFormat/>
    <w:rsid w:val="00696569"/>
    <w:rPr>
      <w:rFonts w:ascii="Arial" w:hAnsi="Arial"/>
      <w:sz w:val="24"/>
      <w:szCs w:val="24"/>
      <w:lang w:eastAsia="en-US"/>
    </w:rPr>
  </w:style>
  <w:style w:type="paragraph" w:styleId="Title">
    <w:name w:val="Title"/>
    <w:basedOn w:val="Normal"/>
    <w:next w:val="Normal"/>
    <w:link w:val="TitleChar"/>
    <w:uiPriority w:val="10"/>
    <w:qFormat/>
    <w:rsid w:val="00A2576E"/>
    <w:pPr>
      <w:pBdr>
        <w:bottom w:val="single" w:sz="8" w:space="4" w:color="4F81BD"/>
      </w:pBdr>
      <w:spacing w:after="300"/>
      <w:contextualSpacing/>
    </w:pPr>
    <w:rPr>
      <w:rFonts w:ascii="Calibri" w:eastAsia="MS Gothic" w:hAnsi="Calibri"/>
      <w:color w:val="7F7F7F"/>
      <w:spacing w:val="5"/>
      <w:kern w:val="28"/>
      <w:sz w:val="52"/>
      <w:szCs w:val="52"/>
    </w:rPr>
  </w:style>
  <w:style w:type="character" w:customStyle="1" w:styleId="TitleChar">
    <w:name w:val="Title Char"/>
    <w:basedOn w:val="DefaultParagraphFont"/>
    <w:link w:val="Title"/>
    <w:uiPriority w:val="10"/>
    <w:rsid w:val="00A2576E"/>
    <w:rPr>
      <w:rFonts w:ascii="Calibri" w:eastAsia="MS Gothic" w:hAnsi="Calibri"/>
      <w:color w:val="7F7F7F"/>
      <w:spacing w:val="5"/>
      <w:kern w:val="28"/>
      <w:sz w:val="52"/>
      <w:szCs w:val="52"/>
      <w:lang w:eastAsia="en-US"/>
    </w:rPr>
  </w:style>
  <w:style w:type="paragraph" w:styleId="Revision">
    <w:name w:val="Revision"/>
    <w:hidden/>
    <w:uiPriority w:val="99"/>
    <w:semiHidden/>
    <w:rsid w:val="00085DD9"/>
    <w:rPr>
      <w:rFonts w:ascii="Arial" w:hAnsi="Arial"/>
      <w:sz w:val="24"/>
      <w:szCs w:val="24"/>
      <w:lang w:eastAsia="en-US"/>
    </w:rPr>
  </w:style>
  <w:style w:type="character" w:customStyle="1" w:styleId="FooterChar">
    <w:name w:val="Footer Char"/>
    <w:basedOn w:val="DefaultParagraphFont"/>
    <w:link w:val="Footer"/>
    <w:uiPriority w:val="99"/>
    <w:rsid w:val="009E01D3"/>
    <w:rPr>
      <w:rFonts w:ascii="Arial" w:hAnsi="Arial"/>
      <w:sz w:val="24"/>
      <w:szCs w:val="24"/>
      <w:lang w:eastAsia="en-US"/>
    </w:rPr>
  </w:style>
  <w:style w:type="numbering" w:customStyle="1" w:styleId="Style1">
    <w:name w:val="Style1"/>
    <w:uiPriority w:val="99"/>
    <w:rsid w:val="00726978"/>
    <w:pPr>
      <w:numPr>
        <w:numId w:val="47"/>
      </w:numPr>
    </w:pPr>
  </w:style>
  <w:style w:type="paragraph" w:customStyle="1" w:styleId="Pa2">
    <w:name w:val="Pa2"/>
    <w:basedOn w:val="Default"/>
    <w:next w:val="Default"/>
    <w:uiPriority w:val="99"/>
    <w:rsid w:val="00C2738C"/>
    <w:pPr>
      <w:spacing w:line="181" w:lineRule="atLeast"/>
    </w:pPr>
    <w:rPr>
      <w:rFonts w:ascii="Calibre Bold" w:hAnsi="Calibre Bol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18249">
      <w:bodyDiv w:val="1"/>
      <w:marLeft w:val="0"/>
      <w:marRight w:val="0"/>
      <w:marTop w:val="0"/>
      <w:marBottom w:val="0"/>
      <w:divBdr>
        <w:top w:val="none" w:sz="0" w:space="0" w:color="auto"/>
        <w:left w:val="none" w:sz="0" w:space="0" w:color="auto"/>
        <w:bottom w:val="none" w:sz="0" w:space="0" w:color="auto"/>
        <w:right w:val="none" w:sz="0" w:space="0" w:color="auto"/>
      </w:divBdr>
    </w:div>
    <w:div w:id="349264652">
      <w:bodyDiv w:val="1"/>
      <w:marLeft w:val="0"/>
      <w:marRight w:val="0"/>
      <w:marTop w:val="0"/>
      <w:marBottom w:val="0"/>
      <w:divBdr>
        <w:top w:val="none" w:sz="0" w:space="0" w:color="auto"/>
        <w:left w:val="none" w:sz="0" w:space="0" w:color="auto"/>
        <w:bottom w:val="none" w:sz="0" w:space="0" w:color="auto"/>
        <w:right w:val="none" w:sz="0" w:space="0" w:color="auto"/>
      </w:divBdr>
    </w:div>
    <w:div w:id="352000511">
      <w:bodyDiv w:val="1"/>
      <w:marLeft w:val="0"/>
      <w:marRight w:val="0"/>
      <w:marTop w:val="0"/>
      <w:marBottom w:val="0"/>
      <w:divBdr>
        <w:top w:val="none" w:sz="0" w:space="0" w:color="auto"/>
        <w:left w:val="none" w:sz="0" w:space="0" w:color="auto"/>
        <w:bottom w:val="none" w:sz="0" w:space="0" w:color="auto"/>
        <w:right w:val="none" w:sz="0" w:space="0" w:color="auto"/>
      </w:divBdr>
    </w:div>
    <w:div w:id="358632355">
      <w:bodyDiv w:val="1"/>
      <w:marLeft w:val="0"/>
      <w:marRight w:val="0"/>
      <w:marTop w:val="0"/>
      <w:marBottom w:val="0"/>
      <w:divBdr>
        <w:top w:val="none" w:sz="0" w:space="0" w:color="auto"/>
        <w:left w:val="none" w:sz="0" w:space="0" w:color="auto"/>
        <w:bottom w:val="none" w:sz="0" w:space="0" w:color="auto"/>
        <w:right w:val="none" w:sz="0" w:space="0" w:color="auto"/>
      </w:divBdr>
    </w:div>
    <w:div w:id="439643660">
      <w:bodyDiv w:val="1"/>
      <w:marLeft w:val="0"/>
      <w:marRight w:val="0"/>
      <w:marTop w:val="0"/>
      <w:marBottom w:val="0"/>
      <w:divBdr>
        <w:top w:val="none" w:sz="0" w:space="0" w:color="auto"/>
        <w:left w:val="none" w:sz="0" w:space="0" w:color="auto"/>
        <w:bottom w:val="none" w:sz="0" w:space="0" w:color="auto"/>
        <w:right w:val="none" w:sz="0" w:space="0" w:color="auto"/>
      </w:divBdr>
    </w:div>
    <w:div w:id="498927303">
      <w:bodyDiv w:val="1"/>
      <w:marLeft w:val="0"/>
      <w:marRight w:val="0"/>
      <w:marTop w:val="0"/>
      <w:marBottom w:val="0"/>
      <w:divBdr>
        <w:top w:val="none" w:sz="0" w:space="0" w:color="auto"/>
        <w:left w:val="none" w:sz="0" w:space="0" w:color="auto"/>
        <w:bottom w:val="none" w:sz="0" w:space="0" w:color="auto"/>
        <w:right w:val="none" w:sz="0" w:space="0" w:color="auto"/>
      </w:divBdr>
    </w:div>
    <w:div w:id="829177903">
      <w:bodyDiv w:val="1"/>
      <w:marLeft w:val="0"/>
      <w:marRight w:val="0"/>
      <w:marTop w:val="0"/>
      <w:marBottom w:val="0"/>
      <w:divBdr>
        <w:top w:val="none" w:sz="0" w:space="0" w:color="auto"/>
        <w:left w:val="none" w:sz="0" w:space="0" w:color="auto"/>
        <w:bottom w:val="none" w:sz="0" w:space="0" w:color="auto"/>
        <w:right w:val="none" w:sz="0" w:space="0" w:color="auto"/>
      </w:divBdr>
    </w:div>
    <w:div w:id="1019115570">
      <w:bodyDiv w:val="1"/>
      <w:marLeft w:val="0"/>
      <w:marRight w:val="0"/>
      <w:marTop w:val="0"/>
      <w:marBottom w:val="0"/>
      <w:divBdr>
        <w:top w:val="none" w:sz="0" w:space="0" w:color="auto"/>
        <w:left w:val="none" w:sz="0" w:space="0" w:color="auto"/>
        <w:bottom w:val="none" w:sz="0" w:space="0" w:color="auto"/>
        <w:right w:val="none" w:sz="0" w:space="0" w:color="auto"/>
      </w:divBdr>
    </w:div>
    <w:div w:id="1417239570">
      <w:bodyDiv w:val="1"/>
      <w:marLeft w:val="0"/>
      <w:marRight w:val="0"/>
      <w:marTop w:val="0"/>
      <w:marBottom w:val="0"/>
      <w:divBdr>
        <w:top w:val="none" w:sz="0" w:space="0" w:color="auto"/>
        <w:left w:val="none" w:sz="0" w:space="0" w:color="auto"/>
        <w:bottom w:val="none" w:sz="0" w:space="0" w:color="auto"/>
        <w:right w:val="none" w:sz="0" w:space="0" w:color="auto"/>
      </w:divBdr>
    </w:div>
    <w:div w:id="1534348134">
      <w:bodyDiv w:val="1"/>
      <w:marLeft w:val="0"/>
      <w:marRight w:val="0"/>
      <w:marTop w:val="0"/>
      <w:marBottom w:val="0"/>
      <w:divBdr>
        <w:top w:val="none" w:sz="0" w:space="0" w:color="auto"/>
        <w:left w:val="none" w:sz="0" w:space="0" w:color="auto"/>
        <w:bottom w:val="none" w:sz="0" w:space="0" w:color="auto"/>
        <w:right w:val="none" w:sz="0" w:space="0" w:color="auto"/>
      </w:divBdr>
    </w:div>
    <w:div w:id="1616208500">
      <w:bodyDiv w:val="1"/>
      <w:marLeft w:val="0"/>
      <w:marRight w:val="0"/>
      <w:marTop w:val="0"/>
      <w:marBottom w:val="0"/>
      <w:divBdr>
        <w:top w:val="none" w:sz="0" w:space="0" w:color="auto"/>
        <w:left w:val="none" w:sz="0" w:space="0" w:color="auto"/>
        <w:bottom w:val="none" w:sz="0" w:space="0" w:color="auto"/>
        <w:right w:val="none" w:sz="0" w:space="0" w:color="auto"/>
      </w:divBdr>
    </w:div>
    <w:div w:id="1717045446">
      <w:bodyDiv w:val="1"/>
      <w:marLeft w:val="0"/>
      <w:marRight w:val="0"/>
      <w:marTop w:val="0"/>
      <w:marBottom w:val="0"/>
      <w:divBdr>
        <w:top w:val="none" w:sz="0" w:space="0" w:color="auto"/>
        <w:left w:val="none" w:sz="0" w:space="0" w:color="auto"/>
        <w:bottom w:val="none" w:sz="0" w:space="0" w:color="auto"/>
        <w:right w:val="none" w:sz="0" w:space="0" w:color="auto"/>
      </w:divBdr>
    </w:div>
    <w:div w:id="2094548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emf"/><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CED40B5A760D24BBC0819550520D4AB" ma:contentTypeVersion="0" ma:contentTypeDescription="Create a new document." ma:contentTypeScope="" ma:versionID="133beff5f2f239098481a6d05842902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BA238-26A5-45B6-8838-26D4E3B14EFC}"/>
</file>

<file path=customXml/itemProps2.xml><?xml version="1.0" encoding="utf-8"?>
<ds:datastoreItem xmlns:ds="http://schemas.openxmlformats.org/officeDocument/2006/customXml" ds:itemID="{F0735DD8-53E5-474C-81C4-F72B019BC94D}"/>
</file>

<file path=customXml/itemProps3.xml><?xml version="1.0" encoding="utf-8"?>
<ds:datastoreItem xmlns:ds="http://schemas.openxmlformats.org/officeDocument/2006/customXml" ds:itemID="{124B9572-DF3F-4B2F-8CA4-441BF017D76A}"/>
</file>

<file path=customXml/itemProps4.xml><?xml version="1.0" encoding="utf-8"?>
<ds:datastoreItem xmlns:ds="http://schemas.openxmlformats.org/officeDocument/2006/customXml" ds:itemID="{D87F1BE3-7BCF-4ED5-BEBB-8EEF6DBA9178}"/>
</file>

<file path=customXml/itemProps5.xml><?xml version="1.0" encoding="utf-8"?>
<ds:datastoreItem xmlns:ds="http://schemas.openxmlformats.org/officeDocument/2006/customXml" ds:itemID="{55BE82CB-885A-450D-8BF3-65BB8CBD3A6F}"/>
</file>

<file path=docProps/app.xml><?xml version="1.0" encoding="utf-8"?>
<Properties xmlns="http://schemas.openxmlformats.org/officeDocument/2006/extended-properties" xmlns:vt="http://schemas.openxmlformats.org/officeDocument/2006/docPropsVTypes">
  <Template>Normal.dotm</Template>
  <TotalTime>138</TotalTime>
  <Pages>28</Pages>
  <Words>7767</Words>
  <Characters>45713</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Heading</vt:lpstr>
    </vt:vector>
  </TitlesOfParts>
  <Company>Friends Provident</Company>
  <LinksUpToDate>false</LinksUpToDate>
  <CharactersWithSpaces>53374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@PRDRF</dc:creator>
  <cp:keywords/>
  <dc:description/>
  <cp:lastModifiedBy>Puttergill, Sharon</cp:lastModifiedBy>
  <cp:revision>2</cp:revision>
  <cp:lastPrinted>2018-06-19T15:21:00Z</cp:lastPrinted>
  <dcterms:created xsi:type="dcterms:W3CDTF">2021-05-09T11:10:00Z</dcterms:created>
  <dcterms:modified xsi:type="dcterms:W3CDTF">2021-06-18T10:50:00Z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0x0101006CED40B5A760D24BBC0819550520D4AB</vt:lpwstr>
  </property>
</Properties>
</file>